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00" w:rsidRPr="00B57035" w:rsidRDefault="00427500" w:rsidP="004275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Группа МС-31.09.04.Технология облицовочных работ.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Мусеева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З.К.  </w:t>
      </w:r>
    </w:p>
    <w:p w:rsidR="00427500" w:rsidRDefault="00427500" w:rsidP="004275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 w:rsidRPr="008363F2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Применяемых инструментов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приспособлений, инвентаря для облицовочных работ.</w:t>
      </w:r>
    </w:p>
    <w:p w:rsidR="00427500" w:rsidRDefault="00427500" w:rsidP="004275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27500" w:rsidRPr="00427500" w:rsidRDefault="00427500" w:rsidP="004275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Обратная связь: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zulfiya</w:t>
      </w:r>
      <w:proofErr w:type="spellEnd"/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museeva</w:t>
      </w:r>
      <w:proofErr w:type="spellEnd"/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mail</w:t>
      </w:r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427500" w:rsidRPr="00427500" w:rsidRDefault="00427500" w:rsidP="00427500">
      <w:pPr>
        <w:shd w:val="clear" w:color="auto" w:fill="FFFFFF"/>
        <w:spacing w:before="240" w:after="240" w:line="240" w:lineRule="auto"/>
        <w:outlineLvl w:val="1"/>
        <w:rPr>
          <w:rFonts w:ascii="Trebuchet MS" w:eastAsia="Times New Roman" w:hAnsi="Trebuchet MS" w:cs="Times New Roman"/>
          <w:b/>
          <w:bCs/>
          <w:color w:val="59600E"/>
          <w:sz w:val="28"/>
          <w:szCs w:val="28"/>
          <w:lang w:eastAsia="ru-RU"/>
        </w:rPr>
      </w:pPr>
      <w:r w:rsidRPr="00427500">
        <w:rPr>
          <w:rFonts w:ascii="Trebuchet MS" w:eastAsia="Times New Roman" w:hAnsi="Trebuchet MS" w:cs="Times New Roman"/>
          <w:b/>
          <w:bCs/>
          <w:color w:val="59600E"/>
          <w:sz w:val="28"/>
          <w:szCs w:val="28"/>
          <w:lang w:eastAsia="ru-RU"/>
        </w:rPr>
        <w:t>Инструменты, приспособления и инвентарь для облицовки</w:t>
      </w:r>
    </w:p>
    <w:p w:rsidR="00427500" w:rsidRPr="00427500" w:rsidRDefault="00427500" w:rsidP="00427500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Полы из керамической плитки укладывают с применением </w:t>
      </w:r>
      <w:proofErr w:type="spell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нормокомплекта</w:t>
      </w:r>
      <w:proofErr w:type="spell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, в который входят ручные инструменты, а также инвентарь и приспособления.</w:t>
      </w:r>
    </w:p>
    <w:p w:rsidR="00427500" w:rsidRPr="00427500" w:rsidRDefault="00427500" w:rsidP="00427500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proofErr w:type="gram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В набор ручных инструментов включают (рис. 1): – лопатку для плиточных работ, используемую при нанесении и разравнивании раствора; – растворную лопатку для подачи и разравнивания раствора; молоток-кулачок для забивки штырей; – рейку-правило длиной 1—1,5 м для разравнивания растворной прослойки по маякам; – рычажный </w:t>
      </w:r>
      <w:proofErr w:type="spell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плиткорез</w:t>
      </w:r>
      <w:proofErr w:type="spell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для раскроя плитки толщиной до 15 мм; – деревянную киянку, применяемую для осаживания плитки, уложенной на раствор;</w:t>
      </w:r>
      <w:proofErr w:type="gram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– грабли с шириной захвата 300 мм, используемые для разравнивания слоя раствора; – филенчатую кисть для нанесения разметочных рисок; – гладилку для вытягивания плинтуса из раствора; – ручной краскопульт, состоящий из корпуса, шлангов и удочки с распылителем, и используемый для нанесения грунтовочных составов на основани</w:t>
      </w:r>
      <w:proofErr w:type="gram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е</w:t>
      </w:r>
      <w:proofErr w:type="gram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; – стальной скребок для очистки поверхности основания; – скарпель для плиточных работ для скалывания неровностей на основании; – плиточный молоток для </w:t>
      </w:r>
      <w:proofErr w:type="spell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околки</w:t>
      </w:r>
      <w:proofErr w:type="spell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и подтески кромок керамических плиток; – щетку для очистки и нанесения грунтовочных составов.</w:t>
      </w:r>
    </w:p>
    <w:p w:rsidR="00427500" w:rsidRPr="00427500" w:rsidRDefault="00427500" w:rsidP="00427500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3705225" cy="3930650"/>
            <wp:effectExtent l="19050" t="0" r="9525" b="0"/>
            <wp:docPr id="1" name="Рисунок 1" descr="http://gardenweb.ru/gallery/oblicovka-keramicheskimi-materialami/image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rdenweb.ru/gallery/oblicovka-keramicheskimi-materialami/image_4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00" w:rsidRPr="00427500" w:rsidRDefault="00427500" w:rsidP="004275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</w:pPr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Рис. 1. </w:t>
      </w:r>
      <w:proofErr w:type="gram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Инструменты для укладки плиточных полов: а — лопатка, б — растворная лопатка, в — молоток-кулачок, г — правило, </w:t>
      </w:r>
      <w:proofErr w:type="spell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д</w:t>
      </w:r>
      <w:proofErr w:type="spellEnd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 — рычажный </w:t>
      </w:r>
      <w:proofErr w:type="spell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плиткорез</w:t>
      </w:r>
      <w:proofErr w:type="spellEnd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, е — киянка, ж — грабли, </w:t>
      </w:r>
      <w:proofErr w:type="spell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з</w:t>
      </w:r>
      <w:proofErr w:type="spellEnd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 — кисть филенчатая, и — гладилка, к </w:t>
      </w:r>
      <w:del w:id="0" w:author="Unknown">
        <w:r w:rsidRPr="00427500">
          <w:rPr>
            <w:rFonts w:ascii="Trebuchet MS" w:eastAsia="Times New Roman" w:hAnsi="Trebuchet MS" w:cs="Times New Roman"/>
            <w:color w:val="999999"/>
            <w:sz w:val="26"/>
            <w:szCs w:val="26"/>
            <w:lang w:eastAsia="ru-RU"/>
          </w:rPr>
          <w:delText>—</w:delText>
        </w:r>
      </w:del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 ручной краскопульт; 1—основание, 2 — стойка с горизонтальной направляющей, 3 — линейка с движком, 4 — каретка с рычагами, 5 — ручка, 6 — резец, 7 — рабочее полотно, 8 — удочки с распылителями, 9 — корпус, 10 — шланг</w:t>
      </w:r>
      <w:proofErr w:type="gramEnd"/>
    </w:p>
    <w:p w:rsidR="00427500" w:rsidRPr="00427500" w:rsidRDefault="00427500" w:rsidP="004275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В набор контрольно-измерительных инструментов и приборов входят (рис. 2): – желобчатая и металлическая рулетки для линейных измерений; – эталонный конус массой 300 г для проверки подвижности растворной смеси;</w:t>
      </w:r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br/>
        <w:t>металлический угольник для разметки и проверки прямых углов; – рейка Болотина с ценой деления 100 мм, используемая для определения ширины захватки и разметки промежуточных маяков; – контрольная рейка для проверки ровности оснований и покрытий пола; – разметочный шнур для разметки осевых линий и для других операций при устройстве полов; – гибкий уровень для проверки и перенесения горизонтальных отметок;</w:t>
      </w:r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br/>
        <w:t>строительный уровень для установки и проверки горизонтальности маяков, маячных рядов.</w:t>
      </w:r>
    </w:p>
    <w:p w:rsidR="00427500" w:rsidRPr="00427500" w:rsidRDefault="00427500" w:rsidP="00427500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Инвентарь и приспособления, входящие в </w:t>
      </w:r>
      <w:proofErr w:type="spell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нормокомплект</w:t>
      </w:r>
      <w:proofErr w:type="spell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, следующие (рис. 3): – деревянная сборно-разборная емкость для приема цемен</w:t>
      </w:r>
      <w:proofErr w:type="gram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т-</w:t>
      </w:r>
      <w:proofErr w:type="gram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но-песчаного</w:t>
      </w:r>
      <w:proofErr w:type="spell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раствора из автосамосвалов; – клеточный или решетчатый шаблоны для укладки плитки; контейнер для доставки плитки на рабочее место облицовщика; – стальной штырь для </w:t>
      </w:r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lastRenderedPageBreak/>
        <w:t xml:space="preserve">закрепления причального шнура при укладке плитки в покрытие; – подножки для хождения по свежеуложенной </w:t>
      </w:r>
      <w:proofErr w:type="spell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цементно</w:t>
      </w:r>
      <w:proofErr w:type="spell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- песчаной прослойке (при поштучной укладке плитки); – деревянный </w:t>
      </w:r>
      <w:proofErr w:type="spell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полутерок</w:t>
      </w:r>
      <w:proofErr w:type="spell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для уплотнения и затирки растворной прослойки перед укладкой плитки; – </w:t>
      </w:r>
      <w:proofErr w:type="spellStart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хлопуша</w:t>
      </w:r>
      <w:proofErr w:type="spellEnd"/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для осаживания уложенной плитки; ручная тележка для транспортирования растворной смеси; – металлическая емкость для воды и приготовления грунтовки; – шаблон для сортировки плитки по размеру; – приспособления для резки плитки. На крупных строительных объектах создают инструментально-раздаточные пункты для хранения, учета и выдачи инструментов, приспособлений и инвентаря. Здесь же осуществляют их подготовку и профилактический ремонт.</w:t>
      </w:r>
    </w:p>
    <w:p w:rsidR="00427500" w:rsidRPr="00427500" w:rsidRDefault="00427500" w:rsidP="00427500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3847465" cy="1959610"/>
            <wp:effectExtent l="19050" t="0" r="635" b="0"/>
            <wp:docPr id="2" name="Рисунок 2" descr="http://gardenweb.ru/gallery/oblicovka-keramicheskimi-materialami/image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rdenweb.ru/gallery/oblicovka-keramicheskimi-materialami/image_4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00" w:rsidRPr="00427500" w:rsidRDefault="00427500" w:rsidP="004275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</w:pPr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Рис. 2. Контрольно-измерительные инструменты и приборы для укладки плиточных полов: а, 6 — рулетки желобчатая и металлическая в корпусе, в — рейка Болотина, г—металлический угольник, </w:t>
      </w:r>
      <w:proofErr w:type="spell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д</w:t>
      </w:r>
      <w:proofErr w:type="spellEnd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— </w:t>
      </w:r>
      <w:proofErr w:type="gram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эт</w:t>
      </w:r>
      <w:proofErr w:type="gramEnd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алонный конус</w:t>
      </w:r>
    </w:p>
    <w:p w:rsidR="00427500" w:rsidRPr="00427500" w:rsidRDefault="00427500" w:rsidP="00427500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3823970" cy="3669665"/>
            <wp:effectExtent l="19050" t="0" r="5080" b="0"/>
            <wp:docPr id="3" name="Рисунок 3" descr="http://gardenweb.ru/gallery/oblicovka-keramicheskimi-materialami/image_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denweb.ru/gallery/oblicovka-keramicheskimi-materialami/image_4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00" w:rsidRPr="00427500" w:rsidRDefault="00427500" w:rsidP="004275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</w:pPr>
      <w:proofErr w:type="gram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lastRenderedPageBreak/>
        <w:t xml:space="preserve">Рис. 3.Инвентарь и приспособление для укладки плиточных полов: а — емкость для приема раствора, б — плиточный шаблон, в — контейнер для плитки, г — стальной штырь, </w:t>
      </w:r>
      <w:proofErr w:type="spell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д</w:t>
      </w:r>
      <w:proofErr w:type="spellEnd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 — подножка, е — деревянный </w:t>
      </w:r>
      <w:proofErr w:type="spell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полутерок</w:t>
      </w:r>
      <w:proofErr w:type="spellEnd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, ж — </w:t>
      </w:r>
      <w:proofErr w:type="spellStart"/>
      <w:r w:rsidRPr="00427500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хлопуша</w:t>
      </w:r>
      <w:proofErr w:type="spellEnd"/>
      <w:proofErr w:type="gramEnd"/>
    </w:p>
    <w:p w:rsidR="00427500" w:rsidRPr="00427500" w:rsidRDefault="00427500" w:rsidP="00427500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427500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Инструменты следует содержать в чистоте и исправности; после окончания работы их очищают, иногда промывают водой и протирают насухо. Бережное и аккуратное пользование инструментами — один из резервов повышения производительности труда и улучшения качества выполняемых работ.</w:t>
      </w:r>
    </w:p>
    <w:p w:rsidR="00CB6234" w:rsidRPr="00260BAB" w:rsidRDefault="00260BAB">
      <w:pPr>
        <w:rPr>
          <w:sz w:val="28"/>
          <w:szCs w:val="28"/>
        </w:rPr>
      </w:pPr>
      <w:r w:rsidRPr="00260BAB">
        <w:rPr>
          <w:sz w:val="28"/>
          <w:szCs w:val="28"/>
        </w:rPr>
        <w:t>1.Изучить тему.</w:t>
      </w:r>
    </w:p>
    <w:p w:rsidR="00260BAB" w:rsidRPr="00260BAB" w:rsidRDefault="00260BAB">
      <w:pPr>
        <w:rPr>
          <w:sz w:val="28"/>
          <w:szCs w:val="28"/>
        </w:rPr>
      </w:pPr>
      <w:r w:rsidRPr="00260BAB">
        <w:rPr>
          <w:sz w:val="28"/>
          <w:szCs w:val="28"/>
        </w:rPr>
        <w:t>2.Ответить на вопросы.</w:t>
      </w:r>
    </w:p>
    <w:p w:rsidR="00260BAB" w:rsidRPr="00260BAB" w:rsidRDefault="00260BAB">
      <w:pPr>
        <w:rPr>
          <w:sz w:val="28"/>
          <w:szCs w:val="28"/>
        </w:rPr>
      </w:pPr>
    </w:p>
    <w:p w:rsidR="00260BAB" w:rsidRDefault="00260BAB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вопросы.</w:t>
      </w:r>
    </w:p>
    <w:p w:rsidR="00260BAB" w:rsidRDefault="00260BAB">
      <w:pPr>
        <w:rPr>
          <w:sz w:val="28"/>
          <w:szCs w:val="28"/>
        </w:rPr>
      </w:pPr>
      <w:r>
        <w:rPr>
          <w:sz w:val="28"/>
          <w:szCs w:val="28"/>
        </w:rPr>
        <w:t>а) Какой инструмент используется при укладке полов керамической плиткой?</w:t>
      </w:r>
    </w:p>
    <w:p w:rsidR="00260BAB" w:rsidRDefault="00260BAB">
      <w:pPr>
        <w:rPr>
          <w:sz w:val="28"/>
          <w:szCs w:val="28"/>
        </w:rPr>
      </w:pPr>
      <w:r>
        <w:rPr>
          <w:sz w:val="28"/>
          <w:szCs w:val="28"/>
        </w:rPr>
        <w:t>б) Что такое разбивка покрытия пола и как она производится?</w:t>
      </w:r>
    </w:p>
    <w:p w:rsidR="00260BAB" w:rsidRDefault="00260BAB">
      <w:pPr>
        <w:rPr>
          <w:sz w:val="28"/>
          <w:szCs w:val="28"/>
        </w:rPr>
      </w:pPr>
      <w:r>
        <w:rPr>
          <w:sz w:val="28"/>
          <w:szCs w:val="28"/>
        </w:rPr>
        <w:t>в) В каком порядке ведется настилка пола?</w:t>
      </w:r>
    </w:p>
    <w:p w:rsidR="00260BAB" w:rsidRPr="00260BAB" w:rsidRDefault="00FC2CF7">
      <w:pPr>
        <w:rPr>
          <w:sz w:val="28"/>
          <w:szCs w:val="28"/>
        </w:rPr>
      </w:pPr>
      <w:r>
        <w:rPr>
          <w:sz w:val="28"/>
          <w:szCs w:val="28"/>
        </w:rPr>
        <w:t>г) К</w:t>
      </w:r>
      <w:r w:rsidR="00260BAB">
        <w:rPr>
          <w:sz w:val="28"/>
          <w:szCs w:val="28"/>
        </w:rPr>
        <w:t>акие шаблоны используется при настилки полов?</w:t>
      </w:r>
    </w:p>
    <w:sectPr w:rsidR="00260BAB" w:rsidRPr="00260BAB" w:rsidSect="00CB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7500"/>
    <w:rsid w:val="00260BAB"/>
    <w:rsid w:val="00427500"/>
    <w:rsid w:val="00CB6234"/>
    <w:rsid w:val="00FC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4"/>
  </w:style>
  <w:style w:type="paragraph" w:styleId="2">
    <w:name w:val="heading 2"/>
    <w:basedOn w:val="a"/>
    <w:link w:val="20"/>
    <w:uiPriority w:val="9"/>
    <w:qFormat/>
    <w:rsid w:val="00427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2020-04-08T08:55:00Z</dcterms:created>
  <dcterms:modified xsi:type="dcterms:W3CDTF">2020-04-08T09:17:00Z</dcterms:modified>
</cp:coreProperties>
</file>