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03" w:rsidRPr="00FC3E03" w:rsidRDefault="00FC3E03" w:rsidP="00FC3E03">
      <w:pPr>
        <w:shd w:val="clear" w:color="auto" w:fill="FFFFFF"/>
        <w:spacing w:after="0" w:line="240" w:lineRule="auto"/>
        <w:outlineLvl w:val="0"/>
        <w:rPr>
          <w:rFonts w:ascii="Times New Roman" w:eastAsia="Times New Roman" w:hAnsi="Times New Roman" w:cs="Times New Roman"/>
          <w:bCs/>
          <w:color w:val="3F3A2F"/>
          <w:kern w:val="36"/>
          <w:sz w:val="30"/>
          <w:szCs w:val="30"/>
          <w:lang w:eastAsia="ru-RU"/>
        </w:rPr>
      </w:pPr>
      <w:r w:rsidRPr="00FC3E03">
        <w:rPr>
          <w:rFonts w:ascii="Times New Roman" w:eastAsia="Times New Roman" w:hAnsi="Times New Roman" w:cs="Times New Roman"/>
          <w:bCs/>
          <w:color w:val="3F3A2F"/>
          <w:kern w:val="36"/>
          <w:sz w:val="30"/>
          <w:szCs w:val="30"/>
          <w:lang w:eastAsia="ru-RU"/>
        </w:rPr>
        <w:t>А-21 Геология</w:t>
      </w:r>
      <w:proofErr w:type="gramStart"/>
      <w:r>
        <w:rPr>
          <w:rFonts w:ascii="Times New Roman" w:eastAsia="Times New Roman" w:hAnsi="Times New Roman" w:cs="Times New Roman"/>
          <w:bCs/>
          <w:color w:val="3F3A2F"/>
          <w:kern w:val="36"/>
          <w:sz w:val="30"/>
          <w:szCs w:val="30"/>
          <w:lang w:eastAsia="ru-RU"/>
        </w:rPr>
        <w:t>.</w:t>
      </w:r>
      <w:proofErr w:type="gramEnd"/>
      <w:r w:rsidRPr="00FC3E03">
        <w:rPr>
          <w:rFonts w:ascii="Times New Roman" w:eastAsia="Times New Roman" w:hAnsi="Times New Roman" w:cs="Times New Roman"/>
          <w:bCs/>
          <w:color w:val="3F3A2F"/>
          <w:kern w:val="36"/>
          <w:sz w:val="30"/>
          <w:szCs w:val="30"/>
          <w:lang w:eastAsia="ru-RU"/>
        </w:rPr>
        <w:t xml:space="preserve"> </w:t>
      </w:r>
      <w:proofErr w:type="gramStart"/>
      <w:r w:rsidRPr="00FC3E03">
        <w:rPr>
          <w:rFonts w:ascii="Times New Roman" w:eastAsia="Times New Roman" w:hAnsi="Times New Roman" w:cs="Times New Roman"/>
          <w:bCs/>
          <w:color w:val="3F3A2F"/>
          <w:kern w:val="36"/>
          <w:sz w:val="30"/>
          <w:szCs w:val="30"/>
          <w:lang w:eastAsia="ru-RU"/>
        </w:rPr>
        <w:t>п</w:t>
      </w:r>
      <w:proofErr w:type="gramEnd"/>
      <w:r w:rsidRPr="00FC3E03">
        <w:rPr>
          <w:rFonts w:ascii="Times New Roman" w:eastAsia="Times New Roman" w:hAnsi="Times New Roman" w:cs="Times New Roman"/>
          <w:bCs/>
          <w:color w:val="3F3A2F"/>
          <w:kern w:val="36"/>
          <w:sz w:val="30"/>
          <w:szCs w:val="30"/>
          <w:lang w:eastAsia="ru-RU"/>
        </w:rPr>
        <w:t xml:space="preserve">рактика </w:t>
      </w:r>
      <w:r>
        <w:rPr>
          <w:rFonts w:ascii="Times New Roman" w:eastAsia="Times New Roman" w:hAnsi="Times New Roman" w:cs="Times New Roman"/>
          <w:bCs/>
          <w:color w:val="3F3A2F"/>
          <w:kern w:val="36"/>
          <w:sz w:val="30"/>
          <w:szCs w:val="30"/>
          <w:lang w:eastAsia="ru-RU"/>
        </w:rPr>
        <w:t xml:space="preserve"> 22 04 20</w:t>
      </w:r>
      <w:r w:rsidRPr="00FC3E03">
        <w:rPr>
          <w:rFonts w:ascii="Times New Roman" w:eastAsia="Times New Roman" w:hAnsi="Times New Roman" w:cs="Times New Roman"/>
          <w:bCs/>
          <w:color w:val="3F3A2F"/>
          <w:kern w:val="36"/>
          <w:sz w:val="30"/>
          <w:szCs w:val="30"/>
          <w:lang w:eastAsia="ru-RU"/>
        </w:rPr>
        <w:t xml:space="preserve"> </w:t>
      </w:r>
    </w:p>
    <w:p w:rsidR="00CC7534" w:rsidRDefault="00FC3E03" w:rsidP="00FC3E03">
      <w:pPr>
        <w:shd w:val="clear" w:color="auto" w:fill="FFFFFF"/>
        <w:spacing w:after="0" w:line="240" w:lineRule="auto"/>
        <w:outlineLvl w:val="0"/>
        <w:rPr>
          <w:rFonts w:ascii="Times New Roman" w:eastAsia="Times New Roman" w:hAnsi="Times New Roman" w:cs="Times New Roman"/>
          <w:bCs/>
          <w:color w:val="3F3A2F"/>
          <w:kern w:val="36"/>
          <w:sz w:val="30"/>
          <w:szCs w:val="30"/>
          <w:lang w:eastAsia="ru-RU"/>
        </w:rPr>
      </w:pPr>
      <w:r>
        <w:rPr>
          <w:rFonts w:ascii="Times New Roman" w:eastAsia="Times New Roman" w:hAnsi="Times New Roman" w:cs="Times New Roman"/>
          <w:bCs/>
          <w:color w:val="3F3A2F"/>
          <w:kern w:val="36"/>
          <w:sz w:val="30"/>
          <w:szCs w:val="30"/>
          <w:lang w:eastAsia="ru-RU"/>
        </w:rPr>
        <w:t>Тема:</w:t>
      </w:r>
      <w:r w:rsidRPr="00FC3E03">
        <w:rPr>
          <w:rFonts w:ascii="Times New Roman" w:eastAsia="Times New Roman" w:hAnsi="Times New Roman" w:cs="Times New Roman"/>
          <w:bCs/>
          <w:color w:val="3F3A2F"/>
          <w:kern w:val="36"/>
          <w:sz w:val="30"/>
          <w:szCs w:val="30"/>
          <w:lang w:eastAsia="ru-RU"/>
        </w:rPr>
        <w:t xml:space="preserve"> </w:t>
      </w:r>
      <w:r w:rsidR="00CC7534" w:rsidRPr="00CC7534">
        <w:rPr>
          <w:rFonts w:ascii="Times New Roman" w:eastAsia="Times New Roman" w:hAnsi="Times New Roman" w:cs="Times New Roman"/>
          <w:bCs/>
          <w:color w:val="3F3A2F"/>
          <w:kern w:val="36"/>
          <w:sz w:val="30"/>
          <w:szCs w:val="30"/>
          <w:lang w:eastAsia="ru-RU"/>
        </w:rPr>
        <w:t>Определение</w:t>
      </w:r>
      <w:r w:rsidRPr="00FC3E03">
        <w:rPr>
          <w:rFonts w:ascii="Times New Roman" w:eastAsia="Times New Roman" w:hAnsi="Times New Roman" w:cs="Times New Roman"/>
          <w:bCs/>
          <w:color w:val="3F3A2F"/>
          <w:kern w:val="36"/>
          <w:sz w:val="30"/>
          <w:szCs w:val="30"/>
          <w:lang w:eastAsia="ru-RU"/>
        </w:rPr>
        <w:t xml:space="preserve"> водных</w:t>
      </w:r>
      <w:r w:rsidR="00CC7534" w:rsidRPr="00CC7534">
        <w:rPr>
          <w:rFonts w:ascii="Times New Roman" w:eastAsia="Times New Roman" w:hAnsi="Times New Roman" w:cs="Times New Roman"/>
          <w:bCs/>
          <w:color w:val="3F3A2F"/>
          <w:kern w:val="36"/>
          <w:sz w:val="30"/>
          <w:szCs w:val="30"/>
          <w:lang w:eastAsia="ru-RU"/>
        </w:rPr>
        <w:t xml:space="preserve"> свой</w:t>
      </w:r>
      <w:proofErr w:type="gramStart"/>
      <w:r w:rsidR="00CC7534" w:rsidRPr="00CC7534">
        <w:rPr>
          <w:rFonts w:ascii="Times New Roman" w:eastAsia="Times New Roman" w:hAnsi="Times New Roman" w:cs="Times New Roman"/>
          <w:bCs/>
          <w:color w:val="3F3A2F"/>
          <w:kern w:val="36"/>
          <w:sz w:val="30"/>
          <w:szCs w:val="30"/>
          <w:lang w:eastAsia="ru-RU"/>
        </w:rPr>
        <w:t xml:space="preserve">ств </w:t>
      </w:r>
      <w:r>
        <w:rPr>
          <w:rFonts w:ascii="Times New Roman" w:eastAsia="Times New Roman" w:hAnsi="Times New Roman" w:cs="Times New Roman"/>
          <w:bCs/>
          <w:color w:val="3F3A2F"/>
          <w:kern w:val="36"/>
          <w:sz w:val="30"/>
          <w:szCs w:val="30"/>
          <w:lang w:eastAsia="ru-RU"/>
        </w:rPr>
        <w:t xml:space="preserve"> </w:t>
      </w:r>
      <w:r w:rsidR="00CC7534" w:rsidRPr="00CC7534">
        <w:rPr>
          <w:rFonts w:ascii="Times New Roman" w:eastAsia="Times New Roman" w:hAnsi="Times New Roman" w:cs="Times New Roman"/>
          <w:bCs/>
          <w:color w:val="3F3A2F"/>
          <w:kern w:val="36"/>
          <w:sz w:val="30"/>
          <w:szCs w:val="30"/>
          <w:lang w:eastAsia="ru-RU"/>
        </w:rPr>
        <w:t>гр</w:t>
      </w:r>
      <w:proofErr w:type="gramEnd"/>
      <w:r w:rsidR="00CC7534" w:rsidRPr="00CC7534">
        <w:rPr>
          <w:rFonts w:ascii="Times New Roman" w:eastAsia="Times New Roman" w:hAnsi="Times New Roman" w:cs="Times New Roman"/>
          <w:bCs/>
          <w:color w:val="3F3A2F"/>
          <w:kern w:val="36"/>
          <w:sz w:val="30"/>
          <w:szCs w:val="30"/>
          <w:lang w:eastAsia="ru-RU"/>
        </w:rPr>
        <w:t>унтов</w:t>
      </w:r>
    </w:p>
    <w:p w:rsidR="00FC3E03" w:rsidRPr="00FC3E03" w:rsidRDefault="00FC3E03" w:rsidP="00FC3E03">
      <w:pPr>
        <w:shd w:val="clear" w:color="auto" w:fill="FFFFFF"/>
        <w:spacing w:after="0" w:line="240" w:lineRule="auto"/>
        <w:outlineLvl w:val="0"/>
        <w:rPr>
          <w:rFonts w:ascii="Times New Roman" w:eastAsia="Times New Roman" w:hAnsi="Times New Roman" w:cs="Times New Roman"/>
          <w:bCs/>
          <w:color w:val="3F3A2F"/>
          <w:kern w:val="36"/>
          <w:sz w:val="30"/>
          <w:szCs w:val="30"/>
          <w:lang w:eastAsia="ru-RU"/>
        </w:rPr>
      </w:pPr>
      <w:r>
        <w:rPr>
          <w:rFonts w:ascii="Times New Roman" w:eastAsia="Times New Roman" w:hAnsi="Times New Roman" w:cs="Times New Roman"/>
          <w:bCs/>
          <w:color w:val="3F3A2F"/>
          <w:kern w:val="36"/>
          <w:sz w:val="30"/>
          <w:szCs w:val="30"/>
          <w:lang w:eastAsia="ru-RU"/>
        </w:rPr>
        <w:t>Цель: изучение методов определения водных свой</w:t>
      </w:r>
      <w:proofErr w:type="gramStart"/>
      <w:r>
        <w:rPr>
          <w:rFonts w:ascii="Times New Roman" w:eastAsia="Times New Roman" w:hAnsi="Times New Roman" w:cs="Times New Roman"/>
          <w:bCs/>
          <w:color w:val="3F3A2F"/>
          <w:kern w:val="36"/>
          <w:sz w:val="30"/>
          <w:szCs w:val="30"/>
          <w:lang w:eastAsia="ru-RU"/>
        </w:rPr>
        <w:t>ств  гр</w:t>
      </w:r>
      <w:proofErr w:type="gramEnd"/>
      <w:r>
        <w:rPr>
          <w:rFonts w:ascii="Times New Roman" w:eastAsia="Times New Roman" w:hAnsi="Times New Roman" w:cs="Times New Roman"/>
          <w:bCs/>
          <w:color w:val="3F3A2F"/>
          <w:kern w:val="36"/>
          <w:sz w:val="30"/>
          <w:szCs w:val="30"/>
          <w:lang w:eastAsia="ru-RU"/>
        </w:rPr>
        <w:t>унтов</w:t>
      </w:r>
    </w:p>
    <w:p w:rsidR="00FC3E03" w:rsidRPr="00CC7534" w:rsidRDefault="00FC3E03" w:rsidP="00FC3E03">
      <w:pPr>
        <w:shd w:val="clear" w:color="auto" w:fill="FFFFFF"/>
        <w:spacing w:after="0" w:line="240" w:lineRule="auto"/>
        <w:outlineLvl w:val="0"/>
        <w:rPr>
          <w:rFonts w:ascii="Times New Roman" w:eastAsia="Times New Roman" w:hAnsi="Times New Roman" w:cs="Times New Roman"/>
          <w:bCs/>
          <w:color w:val="3F3A2F"/>
          <w:kern w:val="36"/>
          <w:sz w:val="28"/>
          <w:szCs w:val="28"/>
          <w:lang w:eastAsia="ru-RU"/>
        </w:rPr>
      </w:pPr>
    </w:p>
    <w:p w:rsidR="00CC7534" w:rsidRPr="00CC7534" w:rsidRDefault="00CC7534" w:rsidP="00CC7534">
      <w:pPr>
        <w:shd w:val="clear" w:color="auto" w:fill="FFFFFF"/>
        <w:spacing w:before="134" w:after="134" w:line="240" w:lineRule="auto"/>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b/>
          <w:bCs/>
          <w:color w:val="000000"/>
          <w:sz w:val="28"/>
          <w:szCs w:val="28"/>
          <w:lang w:eastAsia="ru-RU"/>
        </w:rPr>
        <w:t>Определение свой</w:t>
      </w:r>
      <w:proofErr w:type="gramStart"/>
      <w:r w:rsidRPr="00CC7534">
        <w:rPr>
          <w:rFonts w:ascii="Times New Roman" w:eastAsia="Times New Roman" w:hAnsi="Times New Roman" w:cs="Times New Roman"/>
          <w:b/>
          <w:bCs/>
          <w:color w:val="000000"/>
          <w:sz w:val="28"/>
          <w:szCs w:val="28"/>
          <w:lang w:eastAsia="ru-RU"/>
        </w:rPr>
        <w:t>ств гр</w:t>
      </w:r>
      <w:proofErr w:type="gramEnd"/>
      <w:r w:rsidRPr="00CC7534">
        <w:rPr>
          <w:rFonts w:ascii="Times New Roman" w:eastAsia="Times New Roman" w:hAnsi="Times New Roman" w:cs="Times New Roman"/>
          <w:b/>
          <w:bCs/>
          <w:color w:val="000000"/>
          <w:sz w:val="28"/>
          <w:szCs w:val="28"/>
          <w:lang w:eastAsia="ru-RU"/>
        </w:rPr>
        <w:t>унтов</w:t>
      </w:r>
      <w:r w:rsidRPr="00CC7534">
        <w:rPr>
          <w:rFonts w:ascii="Times New Roman" w:eastAsia="Times New Roman" w:hAnsi="Times New Roman" w:cs="Times New Roman"/>
          <w:color w:val="000000"/>
          <w:sz w:val="28"/>
          <w:szCs w:val="28"/>
          <w:lang w:eastAsia="ru-RU"/>
        </w:rPr>
        <w:t> -</w:t>
      </w:r>
      <w:r w:rsidRPr="00CC7534">
        <w:rPr>
          <w:rFonts w:ascii="Tahoma" w:eastAsia="Times New Roman" w:hAnsi="Tahoma" w:cs="Tahoma"/>
          <w:color w:val="000000"/>
          <w:sz w:val="18"/>
          <w:szCs w:val="18"/>
          <w:lang w:eastAsia="ru-RU"/>
        </w:rPr>
        <w:t xml:space="preserve"> </w:t>
      </w:r>
      <w:r w:rsidRPr="00CC7534">
        <w:rPr>
          <w:rFonts w:ascii="Times New Roman" w:eastAsia="Times New Roman" w:hAnsi="Times New Roman" w:cs="Times New Roman"/>
          <w:color w:val="000000"/>
          <w:sz w:val="28"/>
          <w:szCs w:val="28"/>
          <w:lang w:eastAsia="ru-RU"/>
        </w:rPr>
        <w:t>это одна из основных задач, выполняемых в процессе инженерно-геологических изысканий, а иногда и при гидрогеологических исследованиях.</w:t>
      </w:r>
    </w:p>
    <w:p w:rsidR="00CC7534" w:rsidRPr="00CC7534" w:rsidRDefault="00CC7534" w:rsidP="00CC7534">
      <w:pPr>
        <w:shd w:val="clear" w:color="auto" w:fill="FFFFFF"/>
        <w:spacing w:before="134" w:after="134" w:line="240" w:lineRule="auto"/>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Различают физические, механические, химические, водные и многие другие </w:t>
      </w:r>
      <w:hyperlink r:id="rId6" w:history="1">
        <w:r w:rsidRPr="00CC7534">
          <w:rPr>
            <w:rFonts w:ascii="Times New Roman" w:eastAsia="Times New Roman" w:hAnsi="Times New Roman" w:cs="Times New Roman"/>
            <w:color w:val="0000FF"/>
            <w:sz w:val="28"/>
            <w:szCs w:val="28"/>
            <w:u w:val="single"/>
            <w:lang w:eastAsia="ru-RU"/>
          </w:rPr>
          <w:t>свойства грунтов</w:t>
        </w:r>
      </w:hyperlink>
      <w:r w:rsidRPr="00CC7534">
        <w:rPr>
          <w:rFonts w:ascii="Times New Roman" w:eastAsia="Times New Roman" w:hAnsi="Times New Roman" w:cs="Times New Roman"/>
          <w:color w:val="000000"/>
          <w:sz w:val="28"/>
          <w:szCs w:val="28"/>
          <w:lang w:eastAsia="ru-RU"/>
        </w:rPr>
        <w:t>. Их определение выполняется на основе лабораторных исследований, либо в процессе испытаний непосредственно в грунтовом массиве (полевые методы).</w:t>
      </w:r>
    </w:p>
    <w:p w:rsidR="00CC7534" w:rsidRPr="00CC7534" w:rsidRDefault="00CC7534" w:rsidP="00CC7534">
      <w:pPr>
        <w:shd w:val="clear" w:color="auto" w:fill="FFFFFF"/>
        <w:spacing w:before="90" w:after="90" w:line="240" w:lineRule="auto"/>
        <w:outlineLvl w:val="1"/>
        <w:rPr>
          <w:rFonts w:ascii="Times New Roman" w:eastAsia="Times New Roman" w:hAnsi="Times New Roman" w:cs="Times New Roman"/>
          <w:b/>
          <w:bCs/>
          <w:color w:val="2A2620"/>
          <w:sz w:val="28"/>
          <w:szCs w:val="28"/>
          <w:lang w:eastAsia="ru-RU"/>
        </w:rPr>
      </w:pPr>
      <w:r w:rsidRPr="00CC7534">
        <w:rPr>
          <w:rFonts w:ascii="Times New Roman" w:eastAsia="Times New Roman" w:hAnsi="Times New Roman" w:cs="Times New Roman"/>
          <w:b/>
          <w:bCs/>
          <w:color w:val="2A2620"/>
          <w:sz w:val="28"/>
          <w:szCs w:val="28"/>
          <w:lang w:eastAsia="ru-RU"/>
        </w:rPr>
        <w:t>Лабораторные методы определения свой</w:t>
      </w:r>
      <w:proofErr w:type="gramStart"/>
      <w:r w:rsidRPr="00CC7534">
        <w:rPr>
          <w:rFonts w:ascii="Times New Roman" w:eastAsia="Times New Roman" w:hAnsi="Times New Roman" w:cs="Times New Roman"/>
          <w:b/>
          <w:bCs/>
          <w:color w:val="2A2620"/>
          <w:sz w:val="28"/>
          <w:szCs w:val="28"/>
          <w:lang w:eastAsia="ru-RU"/>
        </w:rPr>
        <w:t>ств гр</w:t>
      </w:r>
      <w:proofErr w:type="gramEnd"/>
      <w:r w:rsidRPr="00CC7534">
        <w:rPr>
          <w:rFonts w:ascii="Times New Roman" w:eastAsia="Times New Roman" w:hAnsi="Times New Roman" w:cs="Times New Roman"/>
          <w:b/>
          <w:bCs/>
          <w:color w:val="2A2620"/>
          <w:sz w:val="28"/>
          <w:szCs w:val="28"/>
          <w:lang w:eastAsia="ru-RU"/>
        </w:rPr>
        <w:t>унтов</w:t>
      </w:r>
    </w:p>
    <w:p w:rsidR="00CC7534" w:rsidRPr="00CC7534" w:rsidRDefault="00CC7534" w:rsidP="00CC7534">
      <w:pPr>
        <w:shd w:val="clear" w:color="auto" w:fill="FFFFFF"/>
        <w:spacing w:before="134" w:after="134" w:line="240" w:lineRule="auto"/>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b/>
          <w:bCs/>
          <w:color w:val="000000"/>
          <w:sz w:val="28"/>
          <w:szCs w:val="28"/>
          <w:lang w:eastAsia="ru-RU"/>
        </w:rPr>
        <w:t>Лабораторные методы</w:t>
      </w:r>
      <w:r w:rsidRPr="00CC7534">
        <w:rPr>
          <w:rFonts w:ascii="Times New Roman" w:eastAsia="Times New Roman" w:hAnsi="Times New Roman" w:cs="Times New Roman"/>
          <w:color w:val="000000"/>
          <w:sz w:val="28"/>
          <w:szCs w:val="28"/>
          <w:lang w:eastAsia="ru-RU"/>
        </w:rPr>
        <w:t> являются, как правило, основными при определении тех или иных </w:t>
      </w:r>
      <w:r w:rsidRPr="00CC7534">
        <w:rPr>
          <w:rFonts w:ascii="Times New Roman" w:eastAsia="Times New Roman" w:hAnsi="Times New Roman" w:cs="Times New Roman"/>
          <w:b/>
          <w:bCs/>
          <w:color w:val="000000"/>
          <w:sz w:val="28"/>
          <w:szCs w:val="28"/>
          <w:lang w:eastAsia="ru-RU"/>
        </w:rPr>
        <w:t>свой</w:t>
      </w:r>
      <w:proofErr w:type="gramStart"/>
      <w:r w:rsidRPr="00CC7534">
        <w:rPr>
          <w:rFonts w:ascii="Times New Roman" w:eastAsia="Times New Roman" w:hAnsi="Times New Roman" w:cs="Times New Roman"/>
          <w:b/>
          <w:bCs/>
          <w:color w:val="000000"/>
          <w:sz w:val="28"/>
          <w:szCs w:val="28"/>
          <w:lang w:eastAsia="ru-RU"/>
        </w:rPr>
        <w:t>ств гр</w:t>
      </w:r>
      <w:proofErr w:type="gramEnd"/>
      <w:r w:rsidRPr="00CC7534">
        <w:rPr>
          <w:rFonts w:ascii="Times New Roman" w:eastAsia="Times New Roman" w:hAnsi="Times New Roman" w:cs="Times New Roman"/>
          <w:b/>
          <w:bCs/>
          <w:color w:val="000000"/>
          <w:sz w:val="28"/>
          <w:szCs w:val="28"/>
          <w:lang w:eastAsia="ru-RU"/>
        </w:rPr>
        <w:t>унтов</w:t>
      </w:r>
      <w:r w:rsidRPr="00CC7534">
        <w:rPr>
          <w:rFonts w:ascii="Times New Roman" w:eastAsia="Times New Roman" w:hAnsi="Times New Roman" w:cs="Times New Roman"/>
          <w:color w:val="000000"/>
          <w:sz w:val="28"/>
          <w:szCs w:val="28"/>
          <w:lang w:eastAsia="ru-RU"/>
        </w:rPr>
        <w:t>. Для этого используют всевозможные приборы и приспособления, отработанные методики (согласно различным ГОСТам) и придумывают новые, более совершенные. Основная задача лабораторных работ заключается в максимальном приближении воссоздаваемых условий опыта к реальности. И если для определения </w:t>
      </w:r>
      <w:hyperlink r:id="rId7" w:history="1">
        <w:r w:rsidRPr="00CC7534">
          <w:rPr>
            <w:rFonts w:ascii="Times New Roman" w:eastAsia="Times New Roman" w:hAnsi="Times New Roman" w:cs="Times New Roman"/>
            <w:color w:val="0000FF"/>
            <w:sz w:val="28"/>
            <w:szCs w:val="28"/>
            <w:u w:val="single"/>
            <w:lang w:eastAsia="ru-RU"/>
          </w:rPr>
          <w:t>плотности</w:t>
        </w:r>
      </w:hyperlink>
      <w:r w:rsidRPr="00CC7534">
        <w:rPr>
          <w:rFonts w:ascii="Times New Roman" w:eastAsia="Times New Roman" w:hAnsi="Times New Roman" w:cs="Times New Roman"/>
          <w:color w:val="000000"/>
          <w:sz w:val="28"/>
          <w:szCs w:val="28"/>
          <w:lang w:eastAsia="ru-RU"/>
        </w:rPr>
        <w:t> или </w:t>
      </w:r>
      <w:hyperlink r:id="rId8" w:history="1">
        <w:r w:rsidRPr="00CC7534">
          <w:rPr>
            <w:rFonts w:ascii="Times New Roman" w:eastAsia="Times New Roman" w:hAnsi="Times New Roman" w:cs="Times New Roman"/>
            <w:color w:val="0000FF"/>
            <w:sz w:val="28"/>
            <w:szCs w:val="28"/>
            <w:u w:val="single"/>
            <w:lang w:eastAsia="ru-RU"/>
          </w:rPr>
          <w:t>влажности</w:t>
        </w:r>
      </w:hyperlink>
      <w:r w:rsidRPr="00CC7534">
        <w:rPr>
          <w:rFonts w:ascii="Times New Roman" w:eastAsia="Times New Roman" w:hAnsi="Times New Roman" w:cs="Times New Roman"/>
          <w:color w:val="000000"/>
          <w:sz w:val="28"/>
          <w:szCs w:val="28"/>
          <w:lang w:eastAsia="ru-RU"/>
        </w:rPr>
        <w:t> особых приборов не требуется, то ряд механических свойств может быть определен по-разному даже с одним и тем же оборудованием.</w:t>
      </w:r>
    </w:p>
    <w:p w:rsidR="00CC7534" w:rsidRPr="00CC7534" w:rsidRDefault="00CC7534" w:rsidP="00CC7534">
      <w:pPr>
        <w:shd w:val="clear" w:color="auto" w:fill="FFFFFF"/>
        <w:spacing w:before="134" w:after="134" w:line="240" w:lineRule="auto"/>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Лабораторных методов очень много, для каждого свойства есть свой прибор или хотя бы методика его определения. А бывает, что их несколько.</w:t>
      </w:r>
    </w:p>
    <w:p w:rsidR="00CC7534" w:rsidRPr="00CC7534" w:rsidRDefault="00CC7534" w:rsidP="00CC7534">
      <w:pPr>
        <w:shd w:val="clear" w:color="auto" w:fill="FFFFFF"/>
        <w:spacing w:before="134" w:after="134" w:line="240" w:lineRule="auto"/>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 xml:space="preserve">Например, для определения угла внутреннего трения и сцепления грунта можно применять обычный </w:t>
      </w:r>
      <w:proofErr w:type="gramStart"/>
      <w:r w:rsidRPr="00CC7534">
        <w:rPr>
          <w:rFonts w:ascii="Times New Roman" w:eastAsia="Times New Roman" w:hAnsi="Times New Roman" w:cs="Times New Roman"/>
          <w:color w:val="000000"/>
          <w:sz w:val="28"/>
          <w:szCs w:val="28"/>
          <w:lang w:eastAsia="ru-RU"/>
        </w:rPr>
        <w:t>сдвиговой</w:t>
      </w:r>
      <w:proofErr w:type="gramEnd"/>
      <w:r w:rsidRPr="00CC7534">
        <w:rPr>
          <w:rFonts w:ascii="Times New Roman" w:eastAsia="Times New Roman" w:hAnsi="Times New Roman" w:cs="Times New Roman"/>
          <w:color w:val="000000"/>
          <w:sz w:val="28"/>
          <w:szCs w:val="28"/>
          <w:lang w:eastAsia="ru-RU"/>
        </w:rPr>
        <w:t xml:space="preserve"> прибор. Но можно образец предварительно нагрузить (до природной нагрузки) и делать срез медленно, а можно не нагружая выполнить опыт за пару минут. Получим совершенно разные результаты, часто завышенные для второго случая. А если предварительно разрезать образец и смочить поверхность контакта, а потом повторить опыт, то получим сдвиг "плашка по плашке", имитирующий смещение грунта по поверхности скольжения </w:t>
      </w:r>
      <w:hyperlink r:id="rId9" w:history="1">
        <w:r w:rsidRPr="00CC7534">
          <w:rPr>
            <w:rFonts w:ascii="Times New Roman" w:eastAsia="Times New Roman" w:hAnsi="Times New Roman" w:cs="Times New Roman"/>
            <w:color w:val="0000FF"/>
            <w:sz w:val="28"/>
            <w:szCs w:val="28"/>
            <w:u w:val="single"/>
            <w:lang w:eastAsia="ru-RU"/>
          </w:rPr>
          <w:t>оползня</w:t>
        </w:r>
      </w:hyperlink>
      <w:r w:rsidRPr="00CC7534">
        <w:rPr>
          <w:rFonts w:ascii="Times New Roman" w:eastAsia="Times New Roman" w:hAnsi="Times New Roman" w:cs="Times New Roman"/>
          <w:color w:val="000000"/>
          <w:sz w:val="28"/>
          <w:szCs w:val="28"/>
          <w:lang w:eastAsia="ru-RU"/>
        </w:rPr>
        <w:t>.</w:t>
      </w:r>
    </w:p>
    <w:p w:rsidR="00CC7534" w:rsidRPr="00CC7534" w:rsidRDefault="00CC7534" w:rsidP="00CC7534">
      <w:pPr>
        <w:shd w:val="clear" w:color="auto" w:fill="FFFFFF"/>
        <w:spacing w:before="134" w:after="134" w:line="240" w:lineRule="auto"/>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Вот краткий перечень лабораторных методов и свойств, которые с их помощью определяют.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9"/>
        <w:gridCol w:w="5662"/>
      </w:tblGrid>
      <w:tr w:rsidR="00CC7534" w:rsidRPr="00CC7534" w:rsidTr="00FC3E03">
        <w:tc>
          <w:tcPr>
            <w:tcW w:w="3709"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jc w:val="center"/>
              <w:rPr>
                <w:rFonts w:ascii="Times New Roman" w:eastAsia="Times New Roman" w:hAnsi="Times New Roman" w:cs="Times New Roman"/>
                <w:sz w:val="28"/>
                <w:szCs w:val="28"/>
                <w:lang w:eastAsia="ru-RU"/>
              </w:rPr>
            </w:pPr>
            <w:r w:rsidRPr="00CC7534">
              <w:rPr>
                <w:rFonts w:ascii="Times New Roman" w:eastAsia="Times New Roman" w:hAnsi="Times New Roman" w:cs="Times New Roman"/>
                <w:sz w:val="28"/>
                <w:szCs w:val="28"/>
                <w:lang w:eastAsia="ru-RU"/>
              </w:rPr>
              <w:t>Свойства грунта</w:t>
            </w:r>
          </w:p>
        </w:tc>
        <w:tc>
          <w:tcPr>
            <w:tcW w:w="5662"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jc w:val="center"/>
              <w:rPr>
                <w:rFonts w:ascii="Times New Roman" w:eastAsia="Times New Roman" w:hAnsi="Times New Roman" w:cs="Times New Roman"/>
                <w:sz w:val="28"/>
                <w:szCs w:val="28"/>
                <w:lang w:eastAsia="ru-RU"/>
              </w:rPr>
            </w:pPr>
            <w:r w:rsidRPr="00CC7534">
              <w:rPr>
                <w:rFonts w:ascii="Times New Roman" w:eastAsia="Times New Roman" w:hAnsi="Times New Roman" w:cs="Times New Roman"/>
                <w:sz w:val="28"/>
                <w:szCs w:val="28"/>
                <w:lang w:eastAsia="ru-RU"/>
              </w:rPr>
              <w:t>Методы определения</w:t>
            </w:r>
          </w:p>
        </w:tc>
      </w:tr>
      <w:tr w:rsidR="00CC7534" w:rsidRPr="00CC7534" w:rsidTr="00FC3E03">
        <w:tc>
          <w:tcPr>
            <w:tcW w:w="3709"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rPr>
                <w:rFonts w:ascii="Times New Roman" w:eastAsia="Times New Roman" w:hAnsi="Times New Roman" w:cs="Times New Roman"/>
                <w:sz w:val="28"/>
                <w:szCs w:val="28"/>
                <w:lang w:eastAsia="ru-RU"/>
              </w:rPr>
            </w:pPr>
            <w:r w:rsidRPr="00CC7534">
              <w:rPr>
                <w:rFonts w:ascii="Times New Roman" w:eastAsia="Times New Roman" w:hAnsi="Times New Roman" w:cs="Times New Roman"/>
                <w:sz w:val="28"/>
                <w:szCs w:val="28"/>
                <w:lang w:eastAsia="ru-RU"/>
              </w:rPr>
              <w:t>Плотность</w:t>
            </w:r>
          </w:p>
        </w:tc>
        <w:tc>
          <w:tcPr>
            <w:tcW w:w="5662"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rPr>
                <w:rFonts w:ascii="Times New Roman" w:eastAsia="Times New Roman" w:hAnsi="Times New Roman" w:cs="Times New Roman"/>
                <w:sz w:val="28"/>
                <w:szCs w:val="28"/>
                <w:lang w:eastAsia="ru-RU"/>
              </w:rPr>
            </w:pPr>
            <w:r w:rsidRPr="00CC7534">
              <w:rPr>
                <w:rFonts w:ascii="Times New Roman" w:eastAsia="Times New Roman" w:hAnsi="Times New Roman" w:cs="Times New Roman"/>
                <w:sz w:val="28"/>
                <w:szCs w:val="28"/>
                <w:lang w:eastAsia="ru-RU"/>
              </w:rPr>
              <w:t xml:space="preserve">Режущего кольца, </w:t>
            </w:r>
            <w:proofErr w:type="spellStart"/>
            <w:r w:rsidRPr="00CC7534">
              <w:rPr>
                <w:rFonts w:ascii="Times New Roman" w:eastAsia="Times New Roman" w:hAnsi="Times New Roman" w:cs="Times New Roman"/>
                <w:sz w:val="28"/>
                <w:szCs w:val="28"/>
                <w:lang w:eastAsia="ru-RU"/>
              </w:rPr>
              <w:t>парафинирования</w:t>
            </w:r>
            <w:proofErr w:type="spellEnd"/>
            <w:r w:rsidRPr="00CC7534">
              <w:rPr>
                <w:rFonts w:ascii="Times New Roman" w:eastAsia="Times New Roman" w:hAnsi="Times New Roman" w:cs="Times New Roman"/>
                <w:sz w:val="28"/>
                <w:szCs w:val="28"/>
                <w:lang w:eastAsia="ru-RU"/>
              </w:rPr>
              <w:t>, непосредственных измерений</w:t>
            </w:r>
          </w:p>
        </w:tc>
      </w:tr>
      <w:tr w:rsidR="00CC7534" w:rsidRPr="00CC7534" w:rsidTr="00FC3E03">
        <w:tc>
          <w:tcPr>
            <w:tcW w:w="3709"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rPr>
                <w:rFonts w:ascii="Times New Roman" w:eastAsia="Times New Roman" w:hAnsi="Times New Roman" w:cs="Times New Roman"/>
                <w:sz w:val="28"/>
                <w:szCs w:val="28"/>
                <w:lang w:eastAsia="ru-RU"/>
              </w:rPr>
            </w:pPr>
            <w:r w:rsidRPr="00CC7534">
              <w:rPr>
                <w:rFonts w:ascii="Times New Roman" w:eastAsia="Times New Roman" w:hAnsi="Times New Roman" w:cs="Times New Roman"/>
                <w:sz w:val="28"/>
                <w:szCs w:val="28"/>
                <w:lang w:eastAsia="ru-RU"/>
              </w:rPr>
              <w:t>Влажность</w:t>
            </w:r>
          </w:p>
        </w:tc>
        <w:tc>
          <w:tcPr>
            <w:tcW w:w="5662"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rPr>
                <w:rFonts w:ascii="Times New Roman" w:eastAsia="Times New Roman" w:hAnsi="Times New Roman" w:cs="Times New Roman"/>
                <w:sz w:val="28"/>
                <w:szCs w:val="28"/>
                <w:lang w:eastAsia="ru-RU"/>
              </w:rPr>
            </w:pPr>
            <w:r w:rsidRPr="00CC7534">
              <w:rPr>
                <w:rFonts w:ascii="Times New Roman" w:eastAsia="Times New Roman" w:hAnsi="Times New Roman" w:cs="Times New Roman"/>
                <w:sz w:val="28"/>
                <w:szCs w:val="28"/>
                <w:lang w:eastAsia="ru-RU"/>
              </w:rPr>
              <w:t>весовой</w:t>
            </w:r>
          </w:p>
        </w:tc>
      </w:tr>
      <w:tr w:rsidR="00CC7534" w:rsidRPr="00CC7534" w:rsidTr="00FC3E03">
        <w:tc>
          <w:tcPr>
            <w:tcW w:w="3709"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rPr>
                <w:rFonts w:ascii="Times New Roman" w:eastAsia="Times New Roman" w:hAnsi="Times New Roman" w:cs="Times New Roman"/>
                <w:sz w:val="28"/>
                <w:szCs w:val="28"/>
                <w:lang w:eastAsia="ru-RU"/>
              </w:rPr>
            </w:pPr>
            <w:hyperlink r:id="rId10" w:history="1">
              <w:r w:rsidRPr="00CC7534">
                <w:rPr>
                  <w:rFonts w:ascii="Times New Roman" w:eastAsia="Times New Roman" w:hAnsi="Times New Roman" w:cs="Times New Roman"/>
                  <w:color w:val="0000FF"/>
                  <w:sz w:val="28"/>
                  <w:szCs w:val="28"/>
                  <w:u w:val="single"/>
                  <w:lang w:eastAsia="ru-RU"/>
                </w:rPr>
                <w:t>Пределы пластичности</w:t>
              </w:r>
            </w:hyperlink>
          </w:p>
        </w:tc>
        <w:tc>
          <w:tcPr>
            <w:tcW w:w="5662"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rPr>
                <w:rFonts w:ascii="Times New Roman" w:eastAsia="Times New Roman" w:hAnsi="Times New Roman" w:cs="Times New Roman"/>
                <w:sz w:val="28"/>
                <w:szCs w:val="28"/>
                <w:lang w:eastAsia="ru-RU"/>
              </w:rPr>
            </w:pPr>
            <w:r w:rsidRPr="00CC7534">
              <w:rPr>
                <w:rFonts w:ascii="Times New Roman" w:eastAsia="Times New Roman" w:hAnsi="Times New Roman" w:cs="Times New Roman"/>
                <w:sz w:val="28"/>
                <w:szCs w:val="28"/>
                <w:lang w:eastAsia="ru-RU"/>
              </w:rPr>
              <w:t xml:space="preserve">Балансирного конуса, в приборе </w:t>
            </w:r>
            <w:proofErr w:type="spellStart"/>
            <w:r w:rsidRPr="00CC7534">
              <w:rPr>
                <w:rFonts w:ascii="Times New Roman" w:eastAsia="Times New Roman" w:hAnsi="Times New Roman" w:cs="Times New Roman"/>
                <w:sz w:val="28"/>
                <w:szCs w:val="28"/>
                <w:lang w:eastAsia="ru-RU"/>
              </w:rPr>
              <w:t>Казагранде</w:t>
            </w:r>
            <w:proofErr w:type="spellEnd"/>
            <w:r w:rsidRPr="00CC7534">
              <w:rPr>
                <w:rFonts w:ascii="Times New Roman" w:eastAsia="Times New Roman" w:hAnsi="Times New Roman" w:cs="Times New Roman"/>
                <w:sz w:val="28"/>
                <w:szCs w:val="28"/>
                <w:lang w:eastAsia="ru-RU"/>
              </w:rPr>
              <w:t xml:space="preserve">, </w:t>
            </w:r>
            <w:r w:rsidRPr="00CC7534">
              <w:rPr>
                <w:rFonts w:ascii="Times New Roman" w:eastAsia="Times New Roman" w:hAnsi="Times New Roman" w:cs="Times New Roman"/>
                <w:sz w:val="28"/>
                <w:szCs w:val="28"/>
                <w:lang w:eastAsia="ru-RU"/>
              </w:rPr>
              <w:lastRenderedPageBreak/>
              <w:t>раскатывания</w:t>
            </w:r>
          </w:p>
        </w:tc>
      </w:tr>
      <w:tr w:rsidR="00CC7534" w:rsidRPr="00CC7534" w:rsidTr="00FC3E03">
        <w:tc>
          <w:tcPr>
            <w:tcW w:w="3709"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rPr>
                <w:rFonts w:ascii="Times New Roman" w:eastAsia="Times New Roman" w:hAnsi="Times New Roman" w:cs="Times New Roman"/>
                <w:sz w:val="28"/>
                <w:szCs w:val="28"/>
                <w:lang w:eastAsia="ru-RU"/>
              </w:rPr>
            </w:pPr>
            <w:proofErr w:type="spellStart"/>
            <w:r w:rsidRPr="00CC7534">
              <w:rPr>
                <w:rFonts w:ascii="Times New Roman" w:eastAsia="Times New Roman" w:hAnsi="Times New Roman" w:cs="Times New Roman"/>
                <w:sz w:val="28"/>
                <w:szCs w:val="28"/>
                <w:lang w:eastAsia="ru-RU"/>
              </w:rPr>
              <w:lastRenderedPageBreak/>
              <w:t>Набухаемость</w:t>
            </w:r>
            <w:proofErr w:type="spellEnd"/>
          </w:p>
        </w:tc>
        <w:tc>
          <w:tcPr>
            <w:tcW w:w="5662"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rPr>
                <w:rFonts w:ascii="Times New Roman" w:eastAsia="Times New Roman" w:hAnsi="Times New Roman" w:cs="Times New Roman"/>
                <w:sz w:val="28"/>
                <w:szCs w:val="28"/>
                <w:lang w:eastAsia="ru-RU"/>
              </w:rPr>
            </w:pPr>
            <w:r w:rsidRPr="00CC7534">
              <w:rPr>
                <w:rFonts w:ascii="Times New Roman" w:eastAsia="Times New Roman" w:hAnsi="Times New Roman" w:cs="Times New Roman"/>
                <w:sz w:val="28"/>
                <w:szCs w:val="28"/>
                <w:lang w:eastAsia="ru-RU"/>
              </w:rPr>
              <w:t>В приборе Васильева, в приборе ПНЗ-2, в приборе ПНГ</w:t>
            </w:r>
          </w:p>
        </w:tc>
      </w:tr>
      <w:tr w:rsidR="00CC7534" w:rsidRPr="00CC7534" w:rsidTr="00FC3E03">
        <w:tc>
          <w:tcPr>
            <w:tcW w:w="3709"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rPr>
                <w:rFonts w:ascii="Times New Roman" w:eastAsia="Times New Roman" w:hAnsi="Times New Roman" w:cs="Times New Roman"/>
                <w:sz w:val="28"/>
                <w:szCs w:val="28"/>
                <w:lang w:eastAsia="ru-RU"/>
              </w:rPr>
            </w:pPr>
            <w:r w:rsidRPr="00CC7534">
              <w:rPr>
                <w:rFonts w:ascii="Times New Roman" w:eastAsia="Times New Roman" w:hAnsi="Times New Roman" w:cs="Times New Roman"/>
                <w:sz w:val="28"/>
                <w:szCs w:val="28"/>
                <w:lang w:eastAsia="ru-RU"/>
              </w:rPr>
              <w:t>Водопроницаемость</w:t>
            </w:r>
          </w:p>
        </w:tc>
        <w:tc>
          <w:tcPr>
            <w:tcW w:w="5662" w:type="dxa"/>
            <w:tcBorders>
              <w:top w:val="outset" w:sz="6" w:space="0" w:color="auto"/>
              <w:left w:val="outset" w:sz="6" w:space="0" w:color="auto"/>
              <w:bottom w:val="outset" w:sz="6" w:space="0" w:color="auto"/>
              <w:right w:val="outset" w:sz="6" w:space="0" w:color="auto"/>
            </w:tcBorders>
            <w:hideMark/>
          </w:tcPr>
          <w:p w:rsidR="00CC7534" w:rsidRPr="00CC7534" w:rsidRDefault="00CC7534" w:rsidP="00CC7534">
            <w:pPr>
              <w:spacing w:before="134" w:after="134" w:line="240" w:lineRule="auto"/>
              <w:rPr>
                <w:rFonts w:ascii="Times New Roman" w:eastAsia="Times New Roman" w:hAnsi="Times New Roman" w:cs="Times New Roman"/>
                <w:sz w:val="28"/>
                <w:szCs w:val="28"/>
                <w:lang w:eastAsia="ru-RU"/>
              </w:rPr>
            </w:pPr>
            <w:r w:rsidRPr="00CC7534">
              <w:rPr>
                <w:rFonts w:ascii="Times New Roman" w:eastAsia="Times New Roman" w:hAnsi="Times New Roman" w:cs="Times New Roman"/>
                <w:sz w:val="28"/>
                <w:szCs w:val="28"/>
                <w:lang w:eastAsia="ru-RU"/>
              </w:rPr>
              <w:t>В приборе Тима, в трубке Каменского, в трубке СПЕЦГЕО</w:t>
            </w:r>
          </w:p>
        </w:tc>
      </w:tr>
    </w:tbl>
    <w:p w:rsidR="00CC7534" w:rsidRPr="00CC7534" w:rsidRDefault="00CC7534" w:rsidP="00CC7534">
      <w:pPr>
        <w:shd w:val="clear" w:color="auto" w:fill="FFFFFF"/>
        <w:spacing w:before="90" w:after="90" w:line="240" w:lineRule="auto"/>
        <w:outlineLvl w:val="1"/>
        <w:rPr>
          <w:ins w:id="0" w:author="Unknown"/>
          <w:rFonts w:ascii="Times New Roman" w:eastAsia="Times New Roman" w:hAnsi="Times New Roman" w:cs="Times New Roman"/>
          <w:b/>
          <w:bCs/>
          <w:color w:val="2A2620"/>
          <w:sz w:val="28"/>
          <w:szCs w:val="28"/>
          <w:lang w:eastAsia="ru-RU"/>
        </w:rPr>
      </w:pPr>
      <w:ins w:id="1" w:author="Unknown">
        <w:r w:rsidRPr="00CC7534">
          <w:rPr>
            <w:rFonts w:ascii="Times New Roman" w:eastAsia="Times New Roman" w:hAnsi="Times New Roman" w:cs="Times New Roman"/>
            <w:b/>
            <w:bCs/>
            <w:color w:val="2A2620"/>
            <w:sz w:val="28"/>
            <w:szCs w:val="28"/>
            <w:lang w:eastAsia="ru-RU"/>
          </w:rPr>
          <w:t>Полевые методы определения свой</w:t>
        </w:r>
        <w:proofErr w:type="gramStart"/>
        <w:r w:rsidRPr="00CC7534">
          <w:rPr>
            <w:rFonts w:ascii="Times New Roman" w:eastAsia="Times New Roman" w:hAnsi="Times New Roman" w:cs="Times New Roman"/>
            <w:b/>
            <w:bCs/>
            <w:color w:val="2A2620"/>
            <w:sz w:val="28"/>
            <w:szCs w:val="28"/>
            <w:lang w:eastAsia="ru-RU"/>
          </w:rPr>
          <w:t>ств гр</w:t>
        </w:r>
        <w:proofErr w:type="gramEnd"/>
        <w:r w:rsidRPr="00CC7534">
          <w:rPr>
            <w:rFonts w:ascii="Times New Roman" w:eastAsia="Times New Roman" w:hAnsi="Times New Roman" w:cs="Times New Roman"/>
            <w:b/>
            <w:bCs/>
            <w:color w:val="2A2620"/>
            <w:sz w:val="28"/>
            <w:szCs w:val="28"/>
            <w:lang w:eastAsia="ru-RU"/>
          </w:rPr>
          <w:t>унтов</w:t>
        </w:r>
      </w:ins>
    </w:p>
    <w:p w:rsidR="00CC7534" w:rsidRPr="00CC7534" w:rsidRDefault="00CC7534" w:rsidP="00CC7534">
      <w:pPr>
        <w:shd w:val="clear" w:color="auto" w:fill="FFFFFF"/>
        <w:spacing w:before="134" w:after="134" w:line="240" w:lineRule="auto"/>
        <w:jc w:val="both"/>
        <w:rPr>
          <w:ins w:id="2" w:author="Unknown"/>
          <w:rFonts w:ascii="Times New Roman" w:eastAsia="Times New Roman" w:hAnsi="Times New Roman" w:cs="Times New Roman"/>
          <w:color w:val="000000"/>
          <w:sz w:val="28"/>
          <w:szCs w:val="28"/>
          <w:lang w:eastAsia="ru-RU"/>
        </w:rPr>
      </w:pPr>
      <w:ins w:id="3" w:author="Unknown">
        <w:r w:rsidRPr="00CC7534">
          <w:rPr>
            <w:rFonts w:ascii="Times New Roman" w:eastAsia="Times New Roman" w:hAnsi="Times New Roman" w:cs="Times New Roman"/>
            <w:color w:val="000000"/>
            <w:sz w:val="28"/>
            <w:szCs w:val="28"/>
            <w:lang w:eastAsia="ru-RU"/>
          </w:rPr>
          <w:t>Полевые методы дают заведомо лучшие результаты при определении свой</w:t>
        </w:r>
        <w:proofErr w:type="gramStart"/>
        <w:r w:rsidRPr="00CC7534">
          <w:rPr>
            <w:rFonts w:ascii="Times New Roman" w:eastAsia="Times New Roman" w:hAnsi="Times New Roman" w:cs="Times New Roman"/>
            <w:color w:val="000000"/>
            <w:sz w:val="28"/>
            <w:szCs w:val="28"/>
            <w:lang w:eastAsia="ru-RU"/>
          </w:rPr>
          <w:t>ств гр</w:t>
        </w:r>
        <w:proofErr w:type="gramEnd"/>
        <w:r w:rsidRPr="00CC7534">
          <w:rPr>
            <w:rFonts w:ascii="Times New Roman" w:eastAsia="Times New Roman" w:hAnsi="Times New Roman" w:cs="Times New Roman"/>
            <w:color w:val="000000"/>
            <w:sz w:val="28"/>
            <w:szCs w:val="28"/>
            <w:lang w:eastAsia="ru-RU"/>
          </w:rPr>
          <w:t>унтов, поскольку ни одна даже самая лучшая лаборатория не сможет в точности смоделировать естественные условия, которые есть в массиве грунта.</w:t>
        </w:r>
      </w:ins>
    </w:p>
    <w:p w:rsidR="00CC7534" w:rsidRPr="00CC7534" w:rsidRDefault="00CC7534" w:rsidP="00CC7534">
      <w:pPr>
        <w:shd w:val="clear" w:color="auto" w:fill="FFFFFF"/>
        <w:spacing w:before="134" w:after="134" w:line="240" w:lineRule="auto"/>
        <w:jc w:val="both"/>
        <w:rPr>
          <w:ins w:id="4" w:author="Unknown"/>
          <w:rFonts w:ascii="Times New Roman" w:eastAsia="Times New Roman" w:hAnsi="Times New Roman" w:cs="Times New Roman"/>
          <w:color w:val="000000"/>
          <w:sz w:val="28"/>
          <w:szCs w:val="28"/>
          <w:lang w:eastAsia="ru-RU"/>
        </w:rPr>
      </w:pPr>
      <w:ins w:id="5" w:author="Unknown">
        <w:r w:rsidRPr="00CC7534">
          <w:rPr>
            <w:rFonts w:ascii="Times New Roman" w:eastAsia="Times New Roman" w:hAnsi="Times New Roman" w:cs="Times New Roman"/>
            <w:color w:val="000000"/>
            <w:sz w:val="28"/>
            <w:szCs w:val="28"/>
            <w:lang w:eastAsia="ru-RU"/>
          </w:rPr>
          <w:t>Полевых методов много, из самых применяемых для оценки механических свой</w:t>
        </w:r>
        <w:proofErr w:type="gramStart"/>
        <w:r w:rsidRPr="00CC7534">
          <w:rPr>
            <w:rFonts w:ascii="Times New Roman" w:eastAsia="Times New Roman" w:hAnsi="Times New Roman" w:cs="Times New Roman"/>
            <w:color w:val="000000"/>
            <w:sz w:val="28"/>
            <w:szCs w:val="28"/>
            <w:lang w:eastAsia="ru-RU"/>
          </w:rPr>
          <w:t>ств гр</w:t>
        </w:r>
        <w:proofErr w:type="gramEnd"/>
        <w:r w:rsidRPr="00CC7534">
          <w:rPr>
            <w:rFonts w:ascii="Times New Roman" w:eastAsia="Times New Roman" w:hAnsi="Times New Roman" w:cs="Times New Roman"/>
            <w:color w:val="000000"/>
            <w:sz w:val="28"/>
            <w:szCs w:val="28"/>
            <w:lang w:eastAsia="ru-RU"/>
          </w:rPr>
          <w:t>унтов можно выделить штамповые испытания и зондирование (статическое и динамическое).</w:t>
        </w:r>
      </w:ins>
    </w:p>
    <w:p w:rsidR="00CC7534" w:rsidRPr="00CC7534" w:rsidRDefault="00CC7534" w:rsidP="00CC7534">
      <w:pPr>
        <w:shd w:val="clear" w:color="auto" w:fill="FFFFFF"/>
        <w:spacing w:before="134" w:after="134" w:line="240" w:lineRule="auto"/>
        <w:jc w:val="both"/>
        <w:rPr>
          <w:ins w:id="6" w:author="Unknown"/>
          <w:rFonts w:ascii="Times New Roman" w:eastAsia="Times New Roman" w:hAnsi="Times New Roman" w:cs="Times New Roman"/>
          <w:color w:val="000000"/>
          <w:sz w:val="28"/>
          <w:szCs w:val="28"/>
          <w:lang w:eastAsia="ru-RU"/>
        </w:rPr>
      </w:pPr>
      <w:ins w:id="7" w:author="Unknown">
        <w:r w:rsidRPr="00CC7534">
          <w:rPr>
            <w:rFonts w:ascii="Times New Roman" w:eastAsia="Times New Roman" w:hAnsi="Times New Roman" w:cs="Times New Roman"/>
            <w:color w:val="000000"/>
            <w:sz w:val="28"/>
            <w:szCs w:val="28"/>
            <w:lang w:eastAsia="ru-RU"/>
          </w:rPr>
          <w:t>Штампы применяют для оценки модуля деформации требуемого слоя грунта, обычно того, на который планируется опирать сооружение. Для этого в вырытый шурф устанавливают штамп и домкратами ступенчато подают нагрузку. Каждая последующая ступень давления дается после наступления консолидации.</w:t>
        </w:r>
      </w:ins>
    </w:p>
    <w:p w:rsidR="00CC7534" w:rsidRPr="00CC7534" w:rsidRDefault="00CC7534" w:rsidP="00CC7534">
      <w:pPr>
        <w:shd w:val="clear" w:color="auto" w:fill="FFFFFF"/>
        <w:spacing w:before="134" w:after="134" w:line="240" w:lineRule="auto"/>
        <w:rPr>
          <w:ins w:id="8" w:author="Unknown"/>
          <w:rFonts w:ascii="Times New Roman" w:eastAsia="Times New Roman" w:hAnsi="Times New Roman" w:cs="Times New Roman"/>
          <w:color w:val="000000"/>
          <w:sz w:val="28"/>
          <w:szCs w:val="28"/>
          <w:lang w:eastAsia="ru-RU"/>
        </w:rPr>
      </w:pPr>
      <w:ins w:id="9" w:author="Unknown">
        <w:r w:rsidRPr="00CC7534">
          <w:rPr>
            <w:rFonts w:ascii="Times New Roman" w:eastAsia="Times New Roman" w:hAnsi="Times New Roman" w:cs="Times New Roman"/>
            <w:color w:val="000000"/>
            <w:sz w:val="28"/>
            <w:szCs w:val="28"/>
            <w:lang w:eastAsia="ru-RU"/>
          </w:rPr>
          <w:t xml:space="preserve">Зондирование основано на </w:t>
        </w:r>
        <w:proofErr w:type="spellStart"/>
        <w:r w:rsidRPr="00CC7534">
          <w:rPr>
            <w:rFonts w:ascii="Times New Roman" w:eastAsia="Times New Roman" w:hAnsi="Times New Roman" w:cs="Times New Roman"/>
            <w:color w:val="000000"/>
            <w:sz w:val="28"/>
            <w:szCs w:val="28"/>
            <w:lang w:eastAsia="ru-RU"/>
          </w:rPr>
          <w:t>задавливании</w:t>
        </w:r>
        <w:proofErr w:type="spellEnd"/>
        <w:r w:rsidRPr="00CC7534">
          <w:rPr>
            <w:rFonts w:ascii="Times New Roman" w:eastAsia="Times New Roman" w:hAnsi="Times New Roman" w:cs="Times New Roman"/>
            <w:color w:val="000000"/>
            <w:sz w:val="28"/>
            <w:szCs w:val="28"/>
            <w:lang w:eastAsia="ru-RU"/>
          </w:rPr>
          <w:t xml:space="preserve"> или забивании конуса. По сопротивлению оценивается все тот же модуль деформации. Глубина этого метода существенно больше штампа, однако эти методы не заменяют друг друга. Допускается часть скважин при изысканиях заменять зондированием.</w:t>
        </w:r>
      </w:ins>
    </w:p>
    <w:p w:rsidR="00CC7534" w:rsidRPr="00CC7534" w:rsidRDefault="00CC7534" w:rsidP="00CC7534">
      <w:pPr>
        <w:shd w:val="clear" w:color="auto" w:fill="FFFFFF"/>
        <w:spacing w:before="134" w:after="134" w:line="240" w:lineRule="auto"/>
        <w:jc w:val="both"/>
        <w:rPr>
          <w:ins w:id="10" w:author="Unknown"/>
          <w:rFonts w:ascii="Times New Roman" w:eastAsia="Times New Roman" w:hAnsi="Times New Roman" w:cs="Times New Roman"/>
          <w:color w:val="000000"/>
          <w:sz w:val="28"/>
          <w:szCs w:val="28"/>
          <w:lang w:eastAsia="ru-RU"/>
        </w:rPr>
      </w:pPr>
      <w:ins w:id="11" w:author="Unknown">
        <w:r w:rsidRPr="00CC7534">
          <w:rPr>
            <w:rFonts w:ascii="Times New Roman" w:eastAsia="Times New Roman" w:hAnsi="Times New Roman" w:cs="Times New Roman"/>
            <w:color w:val="000000"/>
            <w:sz w:val="28"/>
            <w:szCs w:val="28"/>
            <w:lang w:eastAsia="ru-RU"/>
          </w:rPr>
          <w:t>Особый вид определения свой</w:t>
        </w:r>
        <w:proofErr w:type="gramStart"/>
        <w:r w:rsidRPr="00CC7534">
          <w:rPr>
            <w:rFonts w:ascii="Times New Roman" w:eastAsia="Times New Roman" w:hAnsi="Times New Roman" w:cs="Times New Roman"/>
            <w:color w:val="000000"/>
            <w:sz w:val="28"/>
            <w:szCs w:val="28"/>
            <w:lang w:eastAsia="ru-RU"/>
          </w:rPr>
          <w:t>ств гр</w:t>
        </w:r>
        <w:proofErr w:type="gramEnd"/>
        <w:r w:rsidRPr="00CC7534">
          <w:rPr>
            <w:rFonts w:ascii="Times New Roman" w:eastAsia="Times New Roman" w:hAnsi="Times New Roman" w:cs="Times New Roman"/>
            <w:color w:val="000000"/>
            <w:sz w:val="28"/>
            <w:szCs w:val="28"/>
            <w:lang w:eastAsia="ru-RU"/>
          </w:rPr>
          <w:t>унтов - </w:t>
        </w:r>
        <w:r w:rsidRPr="00CC7534">
          <w:rPr>
            <w:rFonts w:ascii="Times New Roman" w:eastAsia="Times New Roman" w:hAnsi="Times New Roman" w:cs="Times New Roman"/>
            <w:color w:val="000000"/>
            <w:sz w:val="28"/>
            <w:szCs w:val="28"/>
            <w:lang w:eastAsia="ru-RU"/>
          </w:rPr>
          <w:fldChar w:fldCharType="begin"/>
        </w:r>
        <w:r w:rsidRPr="00CC7534">
          <w:rPr>
            <w:rFonts w:ascii="Times New Roman" w:eastAsia="Times New Roman" w:hAnsi="Times New Roman" w:cs="Times New Roman"/>
            <w:color w:val="000000"/>
            <w:sz w:val="28"/>
            <w:szCs w:val="28"/>
            <w:lang w:eastAsia="ru-RU"/>
          </w:rPr>
          <w:instrText xml:space="preserve"> HYPERLINK "https://sprosigeologa.ru/podzemnye-vody/opytno-filtracionnye-raboty/" </w:instrText>
        </w:r>
        <w:r w:rsidRPr="00CC7534">
          <w:rPr>
            <w:rFonts w:ascii="Times New Roman" w:eastAsia="Times New Roman" w:hAnsi="Times New Roman" w:cs="Times New Roman"/>
            <w:color w:val="000000"/>
            <w:sz w:val="28"/>
            <w:szCs w:val="28"/>
            <w:lang w:eastAsia="ru-RU"/>
          </w:rPr>
          <w:fldChar w:fldCharType="separate"/>
        </w:r>
        <w:r w:rsidRPr="00CC7534">
          <w:rPr>
            <w:rFonts w:ascii="Times New Roman" w:eastAsia="Times New Roman" w:hAnsi="Times New Roman" w:cs="Times New Roman"/>
            <w:color w:val="0000FF"/>
            <w:sz w:val="28"/>
            <w:szCs w:val="28"/>
            <w:u w:val="single"/>
            <w:lang w:eastAsia="ru-RU"/>
          </w:rPr>
          <w:t>опытно-фильтрационные</w:t>
        </w:r>
        <w:r w:rsidRPr="00CC7534">
          <w:rPr>
            <w:rFonts w:ascii="Times New Roman" w:eastAsia="Times New Roman" w:hAnsi="Times New Roman" w:cs="Times New Roman"/>
            <w:color w:val="000000"/>
            <w:sz w:val="28"/>
            <w:szCs w:val="28"/>
            <w:lang w:eastAsia="ru-RU"/>
          </w:rPr>
          <w:fldChar w:fldCharType="end"/>
        </w:r>
        <w:r w:rsidRPr="00CC7534">
          <w:rPr>
            <w:rFonts w:ascii="Times New Roman" w:eastAsia="Times New Roman" w:hAnsi="Times New Roman" w:cs="Times New Roman"/>
            <w:color w:val="000000"/>
            <w:sz w:val="28"/>
            <w:szCs w:val="28"/>
            <w:lang w:eastAsia="ru-RU"/>
          </w:rPr>
          <w:t> работы. Они направлены на оценку водных свой</w:t>
        </w:r>
        <w:proofErr w:type="gramStart"/>
        <w:r w:rsidRPr="00CC7534">
          <w:rPr>
            <w:rFonts w:ascii="Times New Roman" w:eastAsia="Times New Roman" w:hAnsi="Times New Roman" w:cs="Times New Roman"/>
            <w:color w:val="000000"/>
            <w:sz w:val="28"/>
            <w:szCs w:val="28"/>
            <w:lang w:eastAsia="ru-RU"/>
          </w:rPr>
          <w:t>ств гр</w:t>
        </w:r>
        <w:proofErr w:type="gramEnd"/>
        <w:r w:rsidRPr="00CC7534">
          <w:rPr>
            <w:rFonts w:ascii="Times New Roman" w:eastAsia="Times New Roman" w:hAnsi="Times New Roman" w:cs="Times New Roman"/>
            <w:color w:val="000000"/>
            <w:sz w:val="28"/>
            <w:szCs w:val="28"/>
            <w:lang w:eastAsia="ru-RU"/>
          </w:rPr>
          <w:t>унтов (способность пропускать, отдавать воду и т.д.). Эти работы обычно проводят при оценке запасов подземных вод, но иногда их делают в рамках изысканий под строительство. К ним относятся: опытные откачки из скважин (кустовые и одиночные), наливы в скважины и шурфы.</w:t>
        </w:r>
      </w:ins>
    </w:p>
    <w:p w:rsidR="00CC7534" w:rsidRPr="00CC7534" w:rsidRDefault="00CC7534" w:rsidP="00CC7534">
      <w:pPr>
        <w:pStyle w:val="a3"/>
        <w:shd w:val="clear" w:color="auto" w:fill="FFFFFF" w:themeFill="background1"/>
        <w:ind w:firstLine="225"/>
        <w:jc w:val="both"/>
        <w:rPr>
          <w:color w:val="000000"/>
          <w:sz w:val="28"/>
          <w:szCs w:val="28"/>
        </w:rPr>
      </w:pPr>
      <w:r w:rsidRPr="00CC7534">
        <w:rPr>
          <w:color w:val="000000"/>
          <w:sz w:val="28"/>
          <w:szCs w:val="28"/>
        </w:rPr>
        <w:t>П</w:t>
      </w:r>
      <w:r w:rsidRPr="00CC7534">
        <w:rPr>
          <w:b/>
          <w:bCs/>
          <w:i/>
          <w:iCs/>
          <w:color w:val="000000"/>
          <w:sz w:val="28"/>
          <w:szCs w:val="28"/>
        </w:rPr>
        <w:t>лотность</w:t>
      </w:r>
      <w:r w:rsidRPr="00CC7534">
        <w:rPr>
          <w:b/>
          <w:bCs/>
          <w:color w:val="000000"/>
          <w:sz w:val="28"/>
          <w:szCs w:val="28"/>
        </w:rPr>
        <w:t> </w:t>
      </w:r>
      <w:r w:rsidRPr="00CC7534">
        <w:rPr>
          <w:i/>
          <w:iCs/>
          <w:color w:val="000000"/>
          <w:sz w:val="28"/>
          <w:szCs w:val="28"/>
        </w:rPr>
        <w:t>-</w:t>
      </w:r>
      <w:r w:rsidRPr="00CC7534">
        <w:rPr>
          <w:color w:val="000000"/>
          <w:sz w:val="28"/>
          <w:szCs w:val="28"/>
        </w:rPr>
        <w:t> физическое свойство грунтов, количественно оцениваемое величиной отношения их массы к занимаемому объему. Физические свойства, характеризующие взаимосвязь между массой и объемами горных пород или минералов, называются </w:t>
      </w:r>
      <w:r w:rsidRPr="00CC7534">
        <w:rPr>
          <w:i/>
          <w:iCs/>
          <w:color w:val="000000"/>
          <w:sz w:val="28"/>
          <w:szCs w:val="28"/>
        </w:rPr>
        <w:t>плотностными.</w:t>
      </w:r>
      <w:r w:rsidRPr="00CC7534">
        <w:rPr>
          <w:color w:val="000000"/>
          <w:sz w:val="28"/>
          <w:szCs w:val="28"/>
        </w:rPr>
        <w:t> Плотность используется как прямой расчетный показатель при вычислении бытового давления, давления на подпорную стенку, при расчете устойчивости оползневых склонов и откосов, осадки сооружений, распределения напряжений в грунтах основания под фундаментами, при определении объема земляных работ и др.</w:t>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noProof/>
          <w:color w:val="000000"/>
          <w:sz w:val="28"/>
          <w:szCs w:val="28"/>
          <w:lang w:eastAsia="ru-RU"/>
        </w:rPr>
        <w:drawing>
          <wp:inline distT="0" distB="0" distL="0" distR="0" wp14:anchorId="19FFC57E" wp14:editId="04484426">
            <wp:extent cx="3114675" cy="342900"/>
            <wp:effectExtent l="0" t="0" r="9525" b="0"/>
            <wp:docPr id="3" name="Рисунок 3" descr="https://studme.org/imag/geograf/kr_gr/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me.org/imag/geograf/kr_gr/image08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342900"/>
                    </a:xfrm>
                    <a:prstGeom prst="rect">
                      <a:avLst/>
                    </a:prstGeom>
                    <a:noFill/>
                    <a:ln>
                      <a:noFill/>
                    </a:ln>
                  </pic:spPr>
                </pic:pic>
              </a:graphicData>
            </a:graphic>
          </wp:inline>
        </w:drawing>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lastRenderedPageBreak/>
        <w:t>При инженерно-геологических исследованиях используют следующие характеристики: </w:t>
      </w:r>
      <w:r w:rsidRPr="00CC7534">
        <w:rPr>
          <w:rFonts w:ascii="Times New Roman" w:eastAsia="Times New Roman" w:hAnsi="Times New Roman" w:cs="Times New Roman"/>
          <w:i/>
          <w:iCs/>
          <w:color w:val="000000"/>
          <w:sz w:val="28"/>
          <w:szCs w:val="28"/>
          <w:lang w:eastAsia="ru-RU"/>
        </w:rPr>
        <w:t>плотность твердых частиц грунта, плотность грунта, плотность сухого грунта, плотность грунта под водой, плотность скелета высушенного грунта и др.</w:t>
      </w:r>
      <w:r w:rsidRPr="00CC7534">
        <w:rPr>
          <w:rFonts w:ascii="Times New Roman" w:eastAsia="Times New Roman" w:hAnsi="Times New Roman" w:cs="Times New Roman"/>
          <w:color w:val="000000"/>
          <w:sz w:val="28"/>
          <w:szCs w:val="28"/>
          <w:lang w:eastAsia="ru-RU"/>
        </w:rPr>
        <w:t xml:space="preserve"> Наиболее употребительными являются первые </w:t>
      </w:r>
      <w:proofErr w:type="spellStart"/>
      <w:r w:rsidRPr="00CC7534">
        <w:rPr>
          <w:rFonts w:ascii="Times New Roman" w:eastAsia="Times New Roman" w:hAnsi="Times New Roman" w:cs="Times New Roman"/>
          <w:color w:val="000000"/>
          <w:sz w:val="28"/>
          <w:szCs w:val="28"/>
          <w:lang w:eastAsia="ru-RU"/>
        </w:rPr>
        <w:t>гри</w:t>
      </w:r>
      <w:proofErr w:type="spellEnd"/>
      <w:r w:rsidRPr="00CC7534">
        <w:rPr>
          <w:rFonts w:ascii="Times New Roman" w:eastAsia="Times New Roman" w:hAnsi="Times New Roman" w:cs="Times New Roman"/>
          <w:color w:val="000000"/>
          <w:sz w:val="28"/>
          <w:szCs w:val="28"/>
          <w:lang w:eastAsia="ru-RU"/>
        </w:rPr>
        <w:t xml:space="preserve"> показателя.</w:t>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b/>
          <w:bCs/>
          <w:i/>
          <w:iCs/>
          <w:color w:val="000000"/>
          <w:sz w:val="28"/>
          <w:szCs w:val="28"/>
          <w:lang w:eastAsia="ru-RU"/>
        </w:rPr>
        <w:t xml:space="preserve">Плотность грунта </w:t>
      </w:r>
      <w:proofErr w:type="gramStart"/>
      <w:r w:rsidRPr="00CC7534">
        <w:rPr>
          <w:rFonts w:ascii="Times New Roman" w:eastAsia="Times New Roman" w:hAnsi="Times New Roman" w:cs="Times New Roman"/>
          <w:b/>
          <w:bCs/>
          <w:i/>
          <w:iCs/>
          <w:color w:val="000000"/>
          <w:sz w:val="28"/>
          <w:szCs w:val="28"/>
          <w:lang w:eastAsia="ru-RU"/>
        </w:rPr>
        <w:t>р</w:t>
      </w:r>
      <w:proofErr w:type="gramEnd"/>
      <w:r w:rsidRPr="00CC7534">
        <w:rPr>
          <w:rFonts w:ascii="Times New Roman" w:eastAsia="Times New Roman" w:hAnsi="Times New Roman" w:cs="Times New Roman"/>
          <w:color w:val="000000"/>
          <w:sz w:val="28"/>
          <w:szCs w:val="28"/>
          <w:lang w:eastAsia="ru-RU"/>
        </w:rPr>
        <w:t>, г/см</w:t>
      </w:r>
      <w:r w:rsidRPr="00CC7534">
        <w:rPr>
          <w:rFonts w:ascii="Times New Roman" w:eastAsia="Times New Roman" w:hAnsi="Times New Roman" w:cs="Times New Roman"/>
          <w:color w:val="000000"/>
          <w:sz w:val="28"/>
          <w:szCs w:val="28"/>
          <w:vertAlign w:val="superscript"/>
          <w:lang w:eastAsia="ru-RU"/>
        </w:rPr>
        <w:t>3</w:t>
      </w:r>
      <w:r w:rsidRPr="00CC7534">
        <w:rPr>
          <w:rFonts w:ascii="Times New Roman" w:eastAsia="Times New Roman" w:hAnsi="Times New Roman" w:cs="Times New Roman"/>
          <w:color w:val="000000"/>
          <w:sz w:val="28"/>
          <w:szCs w:val="28"/>
          <w:lang w:eastAsia="ru-RU"/>
        </w:rPr>
        <w:t>, кг/м</w:t>
      </w:r>
      <w:r w:rsidRPr="00CC7534">
        <w:rPr>
          <w:rFonts w:ascii="Times New Roman" w:eastAsia="Times New Roman" w:hAnsi="Times New Roman" w:cs="Times New Roman"/>
          <w:color w:val="000000"/>
          <w:sz w:val="28"/>
          <w:szCs w:val="28"/>
          <w:vertAlign w:val="superscript"/>
          <w:lang w:eastAsia="ru-RU"/>
        </w:rPr>
        <w:t>3</w:t>
      </w:r>
      <w:r w:rsidRPr="00CC7534">
        <w:rPr>
          <w:rFonts w:ascii="Times New Roman" w:eastAsia="Times New Roman" w:hAnsi="Times New Roman" w:cs="Times New Roman"/>
          <w:color w:val="000000"/>
          <w:sz w:val="28"/>
          <w:szCs w:val="28"/>
          <w:lang w:eastAsia="ru-RU"/>
        </w:rPr>
        <w:t>, </w:t>
      </w:r>
      <w:r w:rsidRPr="00CC7534">
        <w:rPr>
          <w:rFonts w:ascii="Times New Roman" w:eastAsia="Times New Roman" w:hAnsi="Times New Roman" w:cs="Times New Roman"/>
          <w:i/>
          <w:iCs/>
          <w:color w:val="000000"/>
          <w:sz w:val="28"/>
          <w:szCs w:val="28"/>
          <w:lang w:eastAsia="ru-RU"/>
        </w:rPr>
        <w:t>или</w:t>
      </w:r>
      <w:r w:rsidRPr="00CC7534">
        <w:rPr>
          <w:rFonts w:ascii="Times New Roman" w:eastAsia="Times New Roman" w:hAnsi="Times New Roman" w:cs="Times New Roman"/>
          <w:color w:val="000000"/>
          <w:sz w:val="28"/>
          <w:szCs w:val="28"/>
          <w:lang w:eastAsia="ru-RU"/>
        </w:rPr>
        <w:t> плотность влажного грунта - это масса единицы объема грунта с естественной влажностью и </w:t>
      </w:r>
      <w:r w:rsidRPr="00CC7534">
        <w:rPr>
          <w:rFonts w:ascii="Times New Roman" w:eastAsia="Times New Roman" w:hAnsi="Times New Roman" w:cs="Times New Roman"/>
          <w:i/>
          <w:iCs/>
          <w:color w:val="000000"/>
          <w:sz w:val="28"/>
          <w:szCs w:val="28"/>
          <w:lang w:eastAsia="ru-RU"/>
        </w:rPr>
        <w:t>ненарушенный сложением:</w:t>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noProof/>
          <w:color w:val="000000"/>
          <w:sz w:val="28"/>
          <w:szCs w:val="28"/>
          <w:lang w:eastAsia="ru-RU"/>
        </w:rPr>
        <w:drawing>
          <wp:inline distT="0" distB="0" distL="0" distR="0" wp14:anchorId="636B2352" wp14:editId="2036DF80">
            <wp:extent cx="3009900" cy="438150"/>
            <wp:effectExtent l="0" t="0" r="0" b="0"/>
            <wp:docPr id="2" name="Рисунок 2" descr="https://studme.org/imag/geograf/kr_gr/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imag/geograf/kr_gr/image09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438150"/>
                    </a:xfrm>
                    <a:prstGeom prst="rect">
                      <a:avLst/>
                    </a:prstGeom>
                    <a:noFill/>
                    <a:ln>
                      <a:noFill/>
                    </a:ln>
                  </pic:spPr>
                </pic:pic>
              </a:graphicData>
            </a:graphic>
          </wp:inline>
        </w:drawing>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Для определения плотности грунтов применяют </w:t>
      </w:r>
      <w:r w:rsidRPr="00CC7534">
        <w:rPr>
          <w:rFonts w:ascii="Times New Roman" w:eastAsia="Times New Roman" w:hAnsi="Times New Roman" w:cs="Times New Roman"/>
          <w:i/>
          <w:iCs/>
          <w:color w:val="000000"/>
          <w:sz w:val="28"/>
          <w:szCs w:val="28"/>
          <w:lang w:eastAsia="ru-RU"/>
        </w:rPr>
        <w:t>прямые и косвенные</w:t>
      </w:r>
      <w:r w:rsidRPr="00CC7534">
        <w:rPr>
          <w:rFonts w:ascii="Times New Roman" w:eastAsia="Times New Roman" w:hAnsi="Times New Roman" w:cs="Times New Roman"/>
          <w:color w:val="000000"/>
          <w:sz w:val="28"/>
          <w:szCs w:val="28"/>
          <w:lang w:eastAsia="ru-RU"/>
        </w:rPr>
        <w:t xml:space="preserve"> методы. К </w:t>
      </w:r>
      <w:proofErr w:type="gramStart"/>
      <w:r w:rsidRPr="00CC7534">
        <w:rPr>
          <w:rFonts w:ascii="Times New Roman" w:eastAsia="Times New Roman" w:hAnsi="Times New Roman" w:cs="Times New Roman"/>
          <w:color w:val="000000"/>
          <w:sz w:val="28"/>
          <w:szCs w:val="28"/>
          <w:lang w:eastAsia="ru-RU"/>
        </w:rPr>
        <w:t>прямым</w:t>
      </w:r>
      <w:proofErr w:type="gramEnd"/>
      <w:r w:rsidRPr="00CC7534">
        <w:rPr>
          <w:rFonts w:ascii="Times New Roman" w:eastAsia="Times New Roman" w:hAnsi="Times New Roman" w:cs="Times New Roman"/>
          <w:color w:val="000000"/>
          <w:sz w:val="28"/>
          <w:szCs w:val="28"/>
          <w:lang w:eastAsia="ru-RU"/>
        </w:rPr>
        <w:t xml:space="preserve"> относятся методы, основанные на непосредственном измерении массы и объема грунта, как правило, небольших его образцов. Методы определения плотности в лабораторных условиях, согласно действующим нормативным документам [41], приведены в табл. 4.5. Их недостатком является малый объем грунта в измеряемых пробах (получение "точечных" значений) и необходимость их извлечения из массива. Косвенные методы основаны на определении плотности грунта без непосредственных измерений массы и объема грунтов. К ним в первую очередь следует отнести пенетрационные и ядерные (гамм</w:t>
      </w:r>
      <w:proofErr w:type="gramStart"/>
      <w:r w:rsidRPr="00CC7534">
        <w:rPr>
          <w:rFonts w:ascii="Times New Roman" w:eastAsia="Times New Roman" w:hAnsi="Times New Roman" w:cs="Times New Roman"/>
          <w:color w:val="000000"/>
          <w:sz w:val="28"/>
          <w:szCs w:val="28"/>
          <w:lang w:eastAsia="ru-RU"/>
        </w:rPr>
        <w:t>а-</w:t>
      </w:r>
      <w:proofErr w:type="gramEnd"/>
      <w:r w:rsidRPr="00CC7534">
        <w:rPr>
          <w:rFonts w:ascii="Times New Roman" w:eastAsia="Times New Roman" w:hAnsi="Times New Roman" w:cs="Times New Roman"/>
          <w:color w:val="000000"/>
          <w:sz w:val="28"/>
          <w:szCs w:val="28"/>
          <w:lang w:eastAsia="ru-RU"/>
        </w:rPr>
        <w:t xml:space="preserve"> лучевые) методы, позволяющие определить плотность грунтов непосредственно в массиве. Они весьма производительны, имеют достаточную для практических целей точность и могут применяться при однократных и многократных определениях, что важно при стационарных наблюдениях.</w:t>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Таблица 4.5</w:t>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i/>
          <w:iCs/>
          <w:color w:val="000000"/>
          <w:sz w:val="28"/>
          <w:szCs w:val="28"/>
          <w:lang w:eastAsia="ru-RU"/>
        </w:rPr>
        <w:t>Методы определения характеристик плотности грунтов [41]</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2354"/>
        <w:gridCol w:w="3075"/>
        <w:gridCol w:w="4226"/>
      </w:tblGrid>
      <w:tr w:rsidR="00CC7534" w:rsidRPr="00CC7534" w:rsidTr="00CC753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Характеристика</w:t>
            </w:r>
          </w:p>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фута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Метод определения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Грунты (область применимости метода)</w:t>
            </w:r>
          </w:p>
        </w:tc>
      </w:tr>
      <w:tr w:rsidR="00CC7534" w:rsidRPr="00CC7534" w:rsidTr="00CC7534">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Плотность</w:t>
            </w:r>
          </w:p>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грунта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Режущим кольцом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CC7534">
              <w:rPr>
                <w:rFonts w:ascii="Times New Roman" w:eastAsia="Times New Roman" w:hAnsi="Times New Roman" w:cs="Times New Roman"/>
                <w:color w:val="000000"/>
                <w:sz w:val="28"/>
                <w:szCs w:val="28"/>
                <w:lang w:eastAsia="ru-RU"/>
              </w:rPr>
              <w:t>Легко поддающиеся вырезке или не сохраняющие свою форму без кольца, сыпучемерзлые и с массивной криогенной текстурой</w:t>
            </w:r>
            <w:proofErr w:type="gramEnd"/>
          </w:p>
        </w:tc>
      </w:tr>
      <w:tr w:rsidR="00CC7534" w:rsidRPr="00CC7534" w:rsidTr="00CC753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CC7534" w:rsidRPr="00CC7534" w:rsidRDefault="00CC7534" w:rsidP="00CC753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 xml:space="preserve">Взвешивание в воле парафинированных </w:t>
            </w:r>
            <w:r w:rsidRPr="00CC7534">
              <w:rPr>
                <w:rFonts w:ascii="Times New Roman" w:eastAsia="Times New Roman" w:hAnsi="Times New Roman" w:cs="Times New Roman"/>
                <w:color w:val="000000"/>
                <w:sz w:val="28"/>
                <w:szCs w:val="28"/>
                <w:lang w:eastAsia="ru-RU"/>
              </w:rPr>
              <w:lastRenderedPageBreak/>
              <w:t>образцов</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CC7534">
              <w:rPr>
                <w:rFonts w:ascii="Times New Roman" w:eastAsia="Times New Roman" w:hAnsi="Times New Roman" w:cs="Times New Roman"/>
                <w:color w:val="000000"/>
                <w:sz w:val="28"/>
                <w:szCs w:val="28"/>
                <w:lang w:eastAsia="ru-RU"/>
              </w:rPr>
              <w:lastRenderedPageBreak/>
              <w:t>Пылевато-глинистые</w:t>
            </w:r>
            <w:proofErr w:type="gramEnd"/>
            <w:r w:rsidRPr="00CC7534">
              <w:rPr>
                <w:rFonts w:ascii="Times New Roman" w:eastAsia="Times New Roman" w:hAnsi="Times New Roman" w:cs="Times New Roman"/>
                <w:color w:val="000000"/>
                <w:sz w:val="28"/>
                <w:szCs w:val="28"/>
                <w:lang w:eastAsia="ru-RU"/>
              </w:rPr>
              <w:t xml:space="preserve"> </w:t>
            </w:r>
            <w:proofErr w:type="spellStart"/>
            <w:r w:rsidRPr="00CC7534">
              <w:rPr>
                <w:rFonts w:ascii="Times New Roman" w:eastAsia="Times New Roman" w:hAnsi="Times New Roman" w:cs="Times New Roman"/>
                <w:color w:val="000000"/>
                <w:sz w:val="28"/>
                <w:szCs w:val="28"/>
                <w:lang w:eastAsia="ru-RU"/>
              </w:rPr>
              <w:t>немерзлые</w:t>
            </w:r>
            <w:proofErr w:type="spellEnd"/>
            <w:r w:rsidRPr="00CC7534">
              <w:rPr>
                <w:rFonts w:ascii="Times New Roman" w:eastAsia="Times New Roman" w:hAnsi="Times New Roman" w:cs="Times New Roman"/>
                <w:color w:val="000000"/>
                <w:sz w:val="28"/>
                <w:szCs w:val="28"/>
                <w:lang w:eastAsia="ru-RU"/>
              </w:rPr>
              <w:t xml:space="preserve">, склонные к </w:t>
            </w:r>
            <w:r w:rsidRPr="00CC7534">
              <w:rPr>
                <w:rFonts w:ascii="Times New Roman" w:eastAsia="Times New Roman" w:hAnsi="Times New Roman" w:cs="Times New Roman"/>
                <w:color w:val="000000"/>
                <w:sz w:val="28"/>
                <w:szCs w:val="28"/>
                <w:lang w:eastAsia="ru-RU"/>
              </w:rPr>
              <w:lastRenderedPageBreak/>
              <w:t>крошению или трудно поддающиеся вырезке</w:t>
            </w:r>
          </w:p>
        </w:tc>
      </w:tr>
      <w:tr w:rsidR="00CC7534" w:rsidRPr="00CC7534" w:rsidTr="00CC753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CC7534" w:rsidRPr="00CC7534" w:rsidRDefault="00CC7534" w:rsidP="00CC753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Взвешивание в нейтральной жидкости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Мерзлые</w:t>
            </w:r>
          </w:p>
        </w:tc>
      </w:tr>
      <w:tr w:rsidR="00CC7534" w:rsidRPr="00CC7534" w:rsidTr="00CC753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CC7534" w:rsidRPr="00CC7534" w:rsidRDefault="00CC7534" w:rsidP="00CC753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Объемные методы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Мерзлые, скальные и крупнообломочные грунты</w:t>
            </w:r>
          </w:p>
        </w:tc>
      </w:tr>
      <w:tr w:rsidR="00CC7534" w:rsidRPr="00CC7534" w:rsidTr="00CC753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CC7534" w:rsidRPr="00CC7534" w:rsidRDefault="00CC7534" w:rsidP="00CC753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CC7534">
              <w:rPr>
                <w:rFonts w:ascii="Times New Roman" w:eastAsia="Times New Roman" w:hAnsi="Times New Roman" w:cs="Times New Roman"/>
                <w:color w:val="000000"/>
                <w:sz w:val="28"/>
                <w:szCs w:val="28"/>
                <w:lang w:eastAsia="ru-RU"/>
              </w:rPr>
              <w:t>Гамма-лучевые</w:t>
            </w:r>
            <w:proofErr w:type="gramEnd"/>
            <w:r w:rsidRPr="00CC7534">
              <w:rPr>
                <w:rFonts w:ascii="Times New Roman" w:eastAsia="Times New Roman" w:hAnsi="Times New Roman" w:cs="Times New Roman"/>
                <w:color w:val="000000"/>
                <w:sz w:val="28"/>
                <w:szCs w:val="28"/>
                <w:lang w:eastAsia="ru-RU"/>
              </w:rPr>
              <w:t xml:space="preserve"> методы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Все грунты</w:t>
            </w:r>
          </w:p>
        </w:tc>
      </w:tr>
      <w:tr w:rsidR="00CC7534" w:rsidRPr="00CC7534" w:rsidTr="00CC753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Плотность сухого грунта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Расчетный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Все грунты</w:t>
            </w:r>
          </w:p>
        </w:tc>
      </w:tr>
      <w:tr w:rsidR="00CC7534" w:rsidRPr="00CC7534" w:rsidTr="00CC7534">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Плотность частиц грунта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CC7534">
              <w:rPr>
                <w:rFonts w:ascii="Times New Roman" w:eastAsia="Times New Roman" w:hAnsi="Times New Roman" w:cs="Times New Roman"/>
                <w:color w:val="000000"/>
                <w:sz w:val="28"/>
                <w:szCs w:val="28"/>
                <w:lang w:eastAsia="ru-RU"/>
              </w:rPr>
              <w:t>Пикнометрический</w:t>
            </w:r>
            <w:proofErr w:type="gramEnd"/>
            <w:r w:rsidRPr="00CC7534">
              <w:rPr>
                <w:rFonts w:ascii="Times New Roman" w:eastAsia="Times New Roman" w:hAnsi="Times New Roman" w:cs="Times New Roman"/>
                <w:color w:val="000000"/>
                <w:sz w:val="28"/>
                <w:szCs w:val="28"/>
                <w:lang w:eastAsia="ru-RU"/>
              </w:rPr>
              <w:t xml:space="preserve"> с водой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 xml:space="preserve">Все грунты, кроме </w:t>
            </w:r>
            <w:proofErr w:type="gramStart"/>
            <w:r w:rsidRPr="00CC7534">
              <w:rPr>
                <w:rFonts w:ascii="Times New Roman" w:eastAsia="Times New Roman" w:hAnsi="Times New Roman" w:cs="Times New Roman"/>
                <w:color w:val="000000"/>
                <w:sz w:val="28"/>
                <w:szCs w:val="28"/>
                <w:lang w:eastAsia="ru-RU"/>
              </w:rPr>
              <w:t>засоленных</w:t>
            </w:r>
            <w:proofErr w:type="gramEnd"/>
            <w:r w:rsidRPr="00CC7534">
              <w:rPr>
                <w:rFonts w:ascii="Times New Roman" w:eastAsia="Times New Roman" w:hAnsi="Times New Roman" w:cs="Times New Roman"/>
                <w:color w:val="000000"/>
                <w:sz w:val="28"/>
                <w:szCs w:val="28"/>
                <w:lang w:eastAsia="ru-RU"/>
              </w:rPr>
              <w:t xml:space="preserve"> и набухающих</w:t>
            </w:r>
          </w:p>
        </w:tc>
      </w:tr>
      <w:tr w:rsidR="00CC7534" w:rsidRPr="00CC7534" w:rsidTr="00CC753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CC7534" w:rsidRPr="00CC7534" w:rsidRDefault="00CC7534" w:rsidP="00CC753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То же</w:t>
            </w:r>
            <w:proofErr w:type="gramStart"/>
            <w:r w:rsidRPr="00CC7534">
              <w:rPr>
                <w:rFonts w:ascii="Times New Roman" w:eastAsia="Times New Roman" w:hAnsi="Times New Roman" w:cs="Times New Roman"/>
                <w:color w:val="000000"/>
                <w:sz w:val="28"/>
                <w:szCs w:val="28"/>
                <w:lang w:eastAsia="ru-RU"/>
              </w:rPr>
              <w:t>.</w:t>
            </w:r>
            <w:proofErr w:type="gramEnd"/>
            <w:r w:rsidRPr="00CC7534">
              <w:rPr>
                <w:rFonts w:ascii="Times New Roman" w:eastAsia="Times New Roman" w:hAnsi="Times New Roman" w:cs="Times New Roman"/>
                <w:color w:val="000000"/>
                <w:sz w:val="28"/>
                <w:szCs w:val="28"/>
                <w:lang w:eastAsia="ru-RU"/>
              </w:rPr>
              <w:t xml:space="preserve"> </w:t>
            </w:r>
            <w:proofErr w:type="gramStart"/>
            <w:r w:rsidRPr="00CC7534">
              <w:rPr>
                <w:rFonts w:ascii="Times New Roman" w:eastAsia="Times New Roman" w:hAnsi="Times New Roman" w:cs="Times New Roman"/>
                <w:color w:val="000000"/>
                <w:sz w:val="28"/>
                <w:szCs w:val="28"/>
                <w:lang w:eastAsia="ru-RU"/>
              </w:rPr>
              <w:t>с</w:t>
            </w:r>
            <w:proofErr w:type="gramEnd"/>
            <w:r w:rsidRPr="00CC7534">
              <w:rPr>
                <w:rFonts w:ascii="Times New Roman" w:eastAsia="Times New Roman" w:hAnsi="Times New Roman" w:cs="Times New Roman"/>
                <w:color w:val="000000"/>
                <w:sz w:val="28"/>
                <w:szCs w:val="28"/>
                <w:lang w:eastAsia="ru-RU"/>
              </w:rPr>
              <w:t xml:space="preserve"> нейтральной жидкостью</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Засоленные и набухающие</w:t>
            </w:r>
          </w:p>
        </w:tc>
      </w:tr>
      <w:tr w:rsidR="00CC7534" w:rsidRPr="00CC7534" w:rsidTr="00CC753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CC7534" w:rsidRPr="00CC7534" w:rsidRDefault="00CC7534" w:rsidP="00CC753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Метод двух пикнометров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Засоленные</w:t>
            </w:r>
          </w:p>
        </w:tc>
      </w:tr>
      <w:tr w:rsidR="00CC7534" w:rsidRPr="00CC7534" w:rsidTr="00CC753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Максимальная</w:t>
            </w:r>
          </w:p>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плотность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CC7534">
              <w:rPr>
                <w:rFonts w:ascii="Times New Roman" w:eastAsia="Times New Roman" w:hAnsi="Times New Roman" w:cs="Times New Roman"/>
                <w:color w:val="000000"/>
                <w:sz w:val="28"/>
                <w:szCs w:val="28"/>
                <w:lang w:eastAsia="ru-RU"/>
              </w:rPr>
              <w:t>Послойное</w:t>
            </w:r>
            <w:proofErr w:type="gramEnd"/>
            <w:r w:rsidRPr="00CC7534">
              <w:rPr>
                <w:rFonts w:ascii="Times New Roman" w:eastAsia="Times New Roman" w:hAnsi="Times New Roman" w:cs="Times New Roman"/>
                <w:color w:val="000000"/>
                <w:sz w:val="28"/>
                <w:szCs w:val="28"/>
                <w:lang w:eastAsia="ru-RU"/>
              </w:rPr>
              <w:t xml:space="preserve"> </w:t>
            </w:r>
            <w:proofErr w:type="spellStart"/>
            <w:r w:rsidRPr="00CC7534">
              <w:rPr>
                <w:rFonts w:ascii="Times New Roman" w:eastAsia="Times New Roman" w:hAnsi="Times New Roman" w:cs="Times New Roman"/>
                <w:color w:val="000000"/>
                <w:sz w:val="28"/>
                <w:szCs w:val="28"/>
                <w:lang w:eastAsia="ru-RU"/>
              </w:rPr>
              <w:t>трамбование</w:t>
            </w:r>
            <w:proofErr w:type="spellEnd"/>
            <w:r w:rsidRPr="00CC7534">
              <w:rPr>
                <w:rFonts w:ascii="Times New Roman" w:eastAsia="Times New Roman" w:hAnsi="Times New Roman" w:cs="Times New Roman"/>
                <w:color w:val="000000"/>
                <w:sz w:val="28"/>
                <w:szCs w:val="28"/>
                <w:lang w:eastAsia="ru-RU"/>
              </w:rPr>
              <w:t xml:space="preserve"> грунта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7534" w:rsidRPr="00CC7534" w:rsidRDefault="00CC7534" w:rsidP="00CC7534">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Пески, глинистые грунты, крупнообломочные (только гравийные) грунты</w:t>
            </w:r>
          </w:p>
        </w:tc>
      </w:tr>
    </w:tbl>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b/>
          <w:bCs/>
          <w:i/>
          <w:iCs/>
          <w:color w:val="000000"/>
          <w:sz w:val="28"/>
          <w:szCs w:val="28"/>
          <w:lang w:eastAsia="ru-RU"/>
        </w:rPr>
        <w:t>Определение плотности методом режущего кольца</w:t>
      </w:r>
      <w:r w:rsidRPr="00CC7534">
        <w:rPr>
          <w:rFonts w:ascii="Times New Roman" w:eastAsia="Times New Roman" w:hAnsi="Times New Roman" w:cs="Times New Roman"/>
          <w:color w:val="000000"/>
          <w:sz w:val="28"/>
          <w:szCs w:val="28"/>
          <w:lang w:eastAsia="ru-RU"/>
        </w:rPr>
        <w:t xml:space="preserve"> [44]. При применении метода </w:t>
      </w:r>
      <w:proofErr w:type="gramStart"/>
      <w:r w:rsidRPr="00CC7534">
        <w:rPr>
          <w:rFonts w:ascii="Times New Roman" w:eastAsia="Times New Roman" w:hAnsi="Times New Roman" w:cs="Times New Roman"/>
          <w:color w:val="000000"/>
          <w:sz w:val="28"/>
          <w:szCs w:val="28"/>
          <w:lang w:eastAsia="ru-RU"/>
        </w:rPr>
        <w:t>режущею</w:t>
      </w:r>
      <w:proofErr w:type="gramEnd"/>
      <w:r w:rsidRPr="00CC7534">
        <w:rPr>
          <w:rFonts w:ascii="Times New Roman" w:eastAsia="Times New Roman" w:hAnsi="Times New Roman" w:cs="Times New Roman"/>
          <w:color w:val="000000"/>
          <w:sz w:val="28"/>
          <w:szCs w:val="28"/>
          <w:lang w:eastAsia="ru-RU"/>
        </w:rPr>
        <w:t xml:space="preserve"> кольца выбирают режущее кольцо-пробоотборник, которое смазывают е внутренней стороны тонким слоем вазелина или консистентной смазки. Верхнюю зачищенную плоскость образца грунта выравнивают, срезая излишки ножом, устанавливают на ней режущий край кольца и винтовым прессом или вручную через насадку слегка вдавливают кольцо в грунт, фиксируя границу образца для испытаний. Затем грунт снаружи кольца обрезают на глубину 5... 10 мм ниже режущего края кольца, формируя столбик диаметром на 1...2 мм больше наружного диаметра кольца. Периодически, но мере срезания грунта, легким нажимом пресса или насадки насаживают кольцо на столбик грунта, не допуская перекосов. После заполнения кольца грунт подрезают на 8...10 мм ниже режущего края кольца и отделяют его. Грунт, выступающий за края кольца, срезают ножом, зачищают поверхность грунта вровень с краями кольца и </w:t>
      </w:r>
      <w:r w:rsidRPr="00CC7534">
        <w:rPr>
          <w:rFonts w:ascii="Times New Roman" w:eastAsia="Times New Roman" w:hAnsi="Times New Roman" w:cs="Times New Roman"/>
          <w:color w:val="000000"/>
          <w:sz w:val="28"/>
          <w:szCs w:val="28"/>
          <w:lang w:eastAsia="ru-RU"/>
        </w:rPr>
        <w:lastRenderedPageBreak/>
        <w:t>закрывают торцы пластинками. Кольцо с грунтом и пластинками взвешивают и рассчитывают плотность с точностью 0,01 г/см</w:t>
      </w:r>
      <w:r w:rsidRPr="00CC7534">
        <w:rPr>
          <w:rFonts w:ascii="Times New Roman" w:eastAsia="Times New Roman" w:hAnsi="Times New Roman" w:cs="Times New Roman"/>
          <w:color w:val="000000"/>
          <w:sz w:val="28"/>
          <w:szCs w:val="28"/>
          <w:vertAlign w:val="superscript"/>
          <w:lang w:eastAsia="ru-RU"/>
        </w:rPr>
        <w:t>3</w:t>
      </w:r>
      <w:r w:rsidRPr="00CC7534">
        <w:rPr>
          <w:rFonts w:ascii="Times New Roman" w:eastAsia="Times New Roman" w:hAnsi="Times New Roman" w:cs="Times New Roman"/>
          <w:color w:val="000000"/>
          <w:sz w:val="28"/>
          <w:szCs w:val="28"/>
          <w:lang w:eastAsia="ru-RU"/>
        </w:rPr>
        <w:t>.</w:t>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b/>
          <w:bCs/>
          <w:i/>
          <w:iCs/>
          <w:color w:val="000000"/>
          <w:sz w:val="28"/>
          <w:szCs w:val="28"/>
          <w:lang w:eastAsia="ru-RU"/>
        </w:rPr>
        <w:t>Метод определения плотности грунта взвешиванием в воде парафинированных образцов</w:t>
      </w:r>
      <w:r w:rsidRPr="00CC7534">
        <w:rPr>
          <w:rFonts w:ascii="Times New Roman" w:eastAsia="Times New Roman" w:hAnsi="Times New Roman" w:cs="Times New Roman"/>
          <w:color w:val="000000"/>
          <w:sz w:val="28"/>
          <w:szCs w:val="28"/>
          <w:lang w:eastAsia="ru-RU"/>
        </w:rPr>
        <w:t> [44] используется для определения объема небольших монолитов в лабораторных условиях. Образец грунта вырезается объемом не менее 50 см</w:t>
      </w:r>
      <w:r w:rsidRPr="00CC7534">
        <w:rPr>
          <w:rFonts w:ascii="Times New Roman" w:eastAsia="Times New Roman" w:hAnsi="Times New Roman" w:cs="Times New Roman"/>
          <w:color w:val="000000"/>
          <w:sz w:val="28"/>
          <w:szCs w:val="28"/>
          <w:vertAlign w:val="superscript"/>
          <w:lang w:eastAsia="ru-RU"/>
        </w:rPr>
        <w:t>3</w:t>
      </w:r>
      <w:r w:rsidRPr="00CC7534">
        <w:rPr>
          <w:rFonts w:ascii="Times New Roman" w:eastAsia="Times New Roman" w:hAnsi="Times New Roman" w:cs="Times New Roman"/>
          <w:color w:val="000000"/>
          <w:sz w:val="28"/>
          <w:szCs w:val="28"/>
          <w:lang w:eastAsia="ru-RU"/>
        </w:rPr>
        <w:t>, ему придается округлая форма, после чего его обвязывают тонкой прочной нитью со свободным концом длиной 15...20 см, имеющим петлю для подвешивания к серьге весов.</w:t>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Обвязанный нитью образец грунта взвешивают и покрывают парафиновой оболочкой, погружая его на 2...3 секунды в нагретый до температуры 57...60</w:t>
      </w:r>
      <w:proofErr w:type="gramStart"/>
      <w:r w:rsidRPr="00CC7534">
        <w:rPr>
          <w:rFonts w:ascii="Times New Roman" w:eastAsia="Times New Roman" w:hAnsi="Times New Roman" w:cs="Times New Roman"/>
          <w:color w:val="000000"/>
          <w:sz w:val="28"/>
          <w:szCs w:val="28"/>
          <w:lang w:eastAsia="ru-RU"/>
        </w:rPr>
        <w:t xml:space="preserve"> °С</w:t>
      </w:r>
      <w:proofErr w:type="gramEnd"/>
      <w:r w:rsidRPr="00CC7534">
        <w:rPr>
          <w:rFonts w:ascii="Times New Roman" w:eastAsia="Times New Roman" w:hAnsi="Times New Roman" w:cs="Times New Roman"/>
          <w:color w:val="000000"/>
          <w:sz w:val="28"/>
          <w:szCs w:val="28"/>
          <w:lang w:eastAsia="ru-RU"/>
        </w:rPr>
        <w:t xml:space="preserve"> парафин. При этом пузырьки воздуха, обнаруженные в застывшей парафиновой оболочке, удаляют, прокалывая их и заглаживая места проколов нагретой иглой. Эту операцию повторяют до образования плотной парафиновой оболочки.</w:t>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 xml:space="preserve">Чтобы избежать растрескивания парафиновой оболочки, парафин должен </w:t>
      </w:r>
      <w:proofErr w:type="gramStart"/>
      <w:r w:rsidRPr="00CC7534">
        <w:rPr>
          <w:rFonts w:ascii="Times New Roman" w:eastAsia="Times New Roman" w:hAnsi="Times New Roman" w:cs="Times New Roman"/>
          <w:color w:val="000000"/>
          <w:sz w:val="28"/>
          <w:szCs w:val="28"/>
          <w:lang w:eastAsia="ru-RU"/>
        </w:rPr>
        <w:t>накладываться</w:t>
      </w:r>
      <w:proofErr w:type="gramEnd"/>
      <w:r w:rsidRPr="00CC7534">
        <w:rPr>
          <w:rFonts w:ascii="Times New Roman" w:eastAsia="Times New Roman" w:hAnsi="Times New Roman" w:cs="Times New Roman"/>
          <w:color w:val="000000"/>
          <w:sz w:val="28"/>
          <w:szCs w:val="28"/>
          <w:lang w:eastAsia="ru-RU"/>
        </w:rPr>
        <w:t xml:space="preserve"> как только он расплавится. </w:t>
      </w:r>
      <w:proofErr w:type="spellStart"/>
      <w:r w:rsidRPr="00CC7534">
        <w:rPr>
          <w:rFonts w:ascii="Times New Roman" w:eastAsia="Times New Roman" w:hAnsi="Times New Roman" w:cs="Times New Roman"/>
          <w:color w:val="000000"/>
          <w:sz w:val="28"/>
          <w:szCs w:val="28"/>
          <w:lang w:eastAsia="ru-RU"/>
        </w:rPr>
        <w:t>Парафинирование</w:t>
      </w:r>
      <w:proofErr w:type="spellEnd"/>
      <w:r w:rsidRPr="00CC7534">
        <w:rPr>
          <w:rFonts w:ascii="Times New Roman" w:eastAsia="Times New Roman" w:hAnsi="Times New Roman" w:cs="Times New Roman"/>
          <w:color w:val="000000"/>
          <w:sz w:val="28"/>
          <w:szCs w:val="28"/>
          <w:lang w:eastAsia="ru-RU"/>
        </w:rPr>
        <w:t xml:space="preserve"> образца должно проводиться очень осторожно. Углубления в поверхности, включая впадины от выпавших камней, должны покрываться расплавленным парафином при помощи кисти.</w:t>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 xml:space="preserve">Когда образец помещен в воду, необходимо внимательно следить, чтобы пузырьки под ними не задерживались. Охлажденный </w:t>
      </w:r>
      <w:proofErr w:type="spellStart"/>
      <w:r w:rsidRPr="00CC7534">
        <w:rPr>
          <w:rFonts w:ascii="Times New Roman" w:eastAsia="Times New Roman" w:hAnsi="Times New Roman" w:cs="Times New Roman"/>
          <w:color w:val="000000"/>
          <w:sz w:val="28"/>
          <w:szCs w:val="28"/>
          <w:lang w:eastAsia="ru-RU"/>
        </w:rPr>
        <w:t>запарафинированный</w:t>
      </w:r>
      <w:proofErr w:type="spellEnd"/>
      <w:r w:rsidRPr="00CC7534">
        <w:rPr>
          <w:rFonts w:ascii="Times New Roman" w:eastAsia="Times New Roman" w:hAnsi="Times New Roman" w:cs="Times New Roman"/>
          <w:color w:val="000000"/>
          <w:sz w:val="28"/>
          <w:szCs w:val="28"/>
          <w:lang w:eastAsia="ru-RU"/>
        </w:rPr>
        <w:t xml:space="preserve"> образец взвешивают перед погружением в воду, а затем в сосуде с водой. Для этого над чашей весов устанавливают подставку для сосуда с водой так, чтобы исключить ее касание к чаше весов (или снимают подвес, уравновесив весы дополнительным грузом). К коромыслу подвешивают образец и опускают в сосуд с водой. Объем сосуда и длина нити должны обеспечить полное погружение образца в воду. При этом образец не должен касаться дна и стенок сосуда. Когда образец помещен в воду, нужно внимательно следить, чтобы воздушные пузырьки не задерживались под образцом.</w:t>
      </w:r>
    </w:p>
    <w:p w:rsidR="00CC7534" w:rsidRPr="00CC7534" w:rsidRDefault="00CC7534" w:rsidP="00CC7534">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C7534">
        <w:rPr>
          <w:rFonts w:ascii="Times New Roman" w:eastAsia="Times New Roman" w:hAnsi="Times New Roman" w:cs="Times New Roman"/>
          <w:color w:val="000000"/>
          <w:sz w:val="28"/>
          <w:szCs w:val="28"/>
          <w:lang w:eastAsia="ru-RU"/>
        </w:rPr>
        <w:t>Допускается применять </w:t>
      </w:r>
      <w:r w:rsidRPr="00CC7534">
        <w:rPr>
          <w:rFonts w:ascii="Times New Roman" w:eastAsia="Times New Roman" w:hAnsi="Times New Roman" w:cs="Times New Roman"/>
          <w:i/>
          <w:iCs/>
          <w:color w:val="000000"/>
          <w:sz w:val="28"/>
          <w:szCs w:val="28"/>
          <w:lang w:eastAsia="ru-RU"/>
        </w:rPr>
        <w:t>метод обратного взвешивания</w:t>
      </w:r>
      <w:r w:rsidRPr="00CC7534">
        <w:rPr>
          <w:rFonts w:ascii="Times New Roman" w:eastAsia="Times New Roman" w:hAnsi="Times New Roman" w:cs="Times New Roman"/>
          <w:color w:val="000000"/>
          <w:sz w:val="28"/>
          <w:szCs w:val="28"/>
          <w:lang w:eastAsia="ru-RU"/>
        </w:rPr>
        <w:t>: на чашу циферблатных весов устанавливают сосуд с водой и взвешивают его. Затем в жидкость погружают образец, подвешенный к штативу, и вновь взвешивают сосуд с водой и погруженным в нее образцом. Весы должны поддерживаться подставкой или платформой над контейнером так, чтобы было достаточное свободное расстояние между подставкой и верхом контейнера (рис. 4.8). Для определения плотности могут также применяться денситометры. Контейнер должен быть заполнен водой почти до верха, а испытываемый образец полностью погружаться в воду, чтобы подвеска находилась в воде, не касаясь ни дна, ни стенок контейнера.</w:t>
      </w:r>
    </w:p>
    <w:p w:rsidR="00423AD4" w:rsidRPr="00423AD4" w:rsidRDefault="00423AD4" w:rsidP="00FC3E03">
      <w:pPr>
        <w:shd w:val="clear" w:color="auto" w:fill="FFFFFF"/>
        <w:spacing w:after="0" w:line="240" w:lineRule="auto"/>
        <w:jc w:val="center"/>
        <w:outlineLvl w:val="0"/>
        <w:rPr>
          <w:rFonts w:ascii="Times New Roman" w:eastAsia="Times New Roman" w:hAnsi="Times New Roman" w:cs="Times New Roman"/>
          <w:sz w:val="24"/>
          <w:szCs w:val="24"/>
          <w:lang w:eastAsia="ru-RU"/>
        </w:rPr>
      </w:pPr>
      <w:r w:rsidRPr="00423AD4">
        <w:rPr>
          <w:rFonts w:ascii="Times New Roman" w:eastAsia="Times New Roman" w:hAnsi="Times New Roman" w:cs="Times New Roman"/>
          <w:b/>
          <w:bCs/>
          <w:color w:val="333333"/>
          <w:kern w:val="36"/>
          <w:sz w:val="28"/>
          <w:szCs w:val="28"/>
          <w:lang w:eastAsia="ru-RU"/>
        </w:rPr>
        <w:t>Исследования пластичности</w:t>
      </w:r>
    </w:p>
    <w:p w:rsidR="00423AD4" w:rsidRDefault="00423AD4" w:rsidP="00423AD4">
      <w:pPr>
        <w:shd w:val="clear" w:color="auto" w:fill="FFFFFF"/>
        <w:spacing w:after="150" w:line="240" w:lineRule="auto"/>
        <w:jc w:val="both"/>
        <w:rPr>
          <w:rFonts w:ascii="Cambria" w:eastAsia="Times New Roman" w:hAnsi="Cambria" w:cs="Times New Roman"/>
          <w:color w:val="333333"/>
          <w:sz w:val="24"/>
          <w:szCs w:val="24"/>
          <w:lang w:eastAsia="ru-RU"/>
        </w:rPr>
      </w:pPr>
      <w:r w:rsidRPr="00423AD4">
        <w:rPr>
          <w:rFonts w:ascii="Cambria" w:eastAsia="Times New Roman" w:hAnsi="Cambria" w:cs="Times New Roman"/>
          <w:color w:val="333333"/>
          <w:sz w:val="24"/>
          <w:szCs w:val="24"/>
          <w:lang w:eastAsia="ru-RU"/>
        </w:rPr>
        <w:lastRenderedPageBreak/>
        <w:t xml:space="preserve"> </w:t>
      </w:r>
    </w:p>
    <w:p w:rsidR="00423AD4" w:rsidRPr="00423AD4" w:rsidRDefault="00423AD4" w:rsidP="00423A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3AD4">
        <w:rPr>
          <w:rFonts w:ascii="Times New Roman" w:eastAsia="Times New Roman" w:hAnsi="Times New Roman" w:cs="Times New Roman"/>
          <w:color w:val="333333"/>
          <w:sz w:val="28"/>
          <w:szCs w:val="28"/>
          <w:lang w:eastAsia="ru-RU"/>
        </w:rPr>
        <w:t>Что же называют пластичностью грунта?</w:t>
      </w:r>
    </w:p>
    <w:p w:rsidR="00423AD4" w:rsidRPr="00423AD4" w:rsidRDefault="00423AD4" w:rsidP="00423A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3AD4">
        <w:rPr>
          <w:rFonts w:ascii="Times New Roman" w:eastAsia="Times New Roman" w:hAnsi="Times New Roman" w:cs="Times New Roman"/>
          <w:color w:val="333333"/>
          <w:sz w:val="28"/>
          <w:szCs w:val="28"/>
          <w:lang w:eastAsia="ru-RU"/>
        </w:rPr>
        <w:t xml:space="preserve">Пластичностью грунта называют способность грунта изменять свою форму (деформироваться), не теряя при этом </w:t>
      </w:r>
      <w:proofErr w:type="spellStart"/>
      <w:r w:rsidRPr="00423AD4">
        <w:rPr>
          <w:rFonts w:ascii="Times New Roman" w:eastAsia="Times New Roman" w:hAnsi="Times New Roman" w:cs="Times New Roman"/>
          <w:color w:val="333333"/>
          <w:sz w:val="28"/>
          <w:szCs w:val="28"/>
          <w:lang w:eastAsia="ru-RU"/>
        </w:rPr>
        <w:t>сцепляемость</w:t>
      </w:r>
      <w:proofErr w:type="spellEnd"/>
      <w:r w:rsidRPr="00423AD4">
        <w:rPr>
          <w:rFonts w:ascii="Times New Roman" w:eastAsia="Times New Roman" w:hAnsi="Times New Roman" w:cs="Times New Roman"/>
          <w:color w:val="333333"/>
          <w:sz w:val="28"/>
          <w:szCs w:val="28"/>
          <w:lang w:eastAsia="ru-RU"/>
        </w:rPr>
        <w:t>. Эта способность связана с внешним воздействием на грунт. Данное свойство грунта характеризуется возможностью сохранения формы, полученной вследствие деформации, даже после того, как воздействие внешних факторов прекращается.</w:t>
      </w:r>
    </w:p>
    <w:p w:rsidR="00423AD4" w:rsidRPr="00423AD4" w:rsidRDefault="00423AD4" w:rsidP="00423A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3AD4">
        <w:rPr>
          <w:rFonts w:ascii="Times New Roman" w:eastAsia="Times New Roman" w:hAnsi="Times New Roman" w:cs="Times New Roman"/>
          <w:color w:val="333333"/>
          <w:sz w:val="28"/>
          <w:szCs w:val="28"/>
          <w:lang w:eastAsia="ru-RU"/>
        </w:rPr>
        <w:t>На основании инженерно-геологических изысканий производится выделение верхнего и нижнего предела пластичности грунта. Пластичность зависит от влажности, а также от качества грунтовой воды и ее количества. Эти параметры влияют и на изменение уровня пластичности грунта. Предел пластичности помогает уточнить значения влажности грунта.</w:t>
      </w:r>
    </w:p>
    <w:p w:rsidR="00423AD4" w:rsidRPr="00423AD4" w:rsidRDefault="00423AD4" w:rsidP="00423A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3AD4">
        <w:rPr>
          <w:rFonts w:ascii="Times New Roman" w:eastAsia="Times New Roman" w:hAnsi="Times New Roman" w:cs="Times New Roman"/>
          <w:color w:val="333333"/>
          <w:sz w:val="28"/>
          <w:szCs w:val="28"/>
          <w:lang w:eastAsia="ru-RU"/>
        </w:rPr>
        <w:t>На какие параметры оказывает влияние пластичность грунта?</w:t>
      </w:r>
    </w:p>
    <w:p w:rsidR="00423AD4" w:rsidRPr="00423AD4" w:rsidRDefault="00423AD4" w:rsidP="00423A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3AD4">
        <w:rPr>
          <w:rFonts w:ascii="Times New Roman" w:eastAsia="Times New Roman" w:hAnsi="Times New Roman" w:cs="Times New Roman"/>
          <w:color w:val="333333"/>
          <w:sz w:val="28"/>
          <w:szCs w:val="28"/>
          <w:lang w:eastAsia="ru-RU"/>
        </w:rPr>
        <w:t>При проведении геологических изысканий никогда не обходится без лабораторных исследований предела пластичности образца. Объяснить это очень просто: данное исследование необходимо для исключения факторов риска при проведении строительных работ на данной территории. При изменении влажности в глинистых грунтах изменяется их общее состояние и свойства. При изменении консистенции грунта происходит существенное снижение его несущей способности. Из-за этого может произойти целый ряд некоторых (возможно опасных) изменений под сооружением. Нельзя отвергать такую опасность и сомневаться по этому вопросу. Поэтому без лабораторных испытаний образца просто не обойтись.</w:t>
      </w:r>
    </w:p>
    <w:p w:rsidR="00423AD4" w:rsidRPr="00423AD4" w:rsidRDefault="00423AD4" w:rsidP="00423A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3AD4">
        <w:rPr>
          <w:rFonts w:ascii="Times New Roman" w:eastAsia="Times New Roman" w:hAnsi="Times New Roman" w:cs="Times New Roman"/>
          <w:color w:val="333333"/>
          <w:sz w:val="28"/>
          <w:szCs w:val="28"/>
          <w:lang w:eastAsia="ru-RU"/>
        </w:rPr>
        <w:t>Для того</w:t>
      </w:r>
      <w:proofErr w:type="gramStart"/>
      <w:r w:rsidRPr="00423AD4">
        <w:rPr>
          <w:rFonts w:ascii="Times New Roman" w:eastAsia="Times New Roman" w:hAnsi="Times New Roman" w:cs="Times New Roman"/>
          <w:color w:val="333333"/>
          <w:sz w:val="28"/>
          <w:szCs w:val="28"/>
          <w:lang w:eastAsia="ru-RU"/>
        </w:rPr>
        <w:t>,</w:t>
      </w:r>
      <w:proofErr w:type="gramEnd"/>
      <w:r w:rsidRPr="00423AD4">
        <w:rPr>
          <w:rFonts w:ascii="Times New Roman" w:eastAsia="Times New Roman" w:hAnsi="Times New Roman" w:cs="Times New Roman"/>
          <w:color w:val="333333"/>
          <w:sz w:val="28"/>
          <w:szCs w:val="28"/>
          <w:lang w:eastAsia="ru-RU"/>
        </w:rPr>
        <w:t xml:space="preserve"> чтобы</w:t>
      </w:r>
      <w:r w:rsidR="00FC3E03">
        <w:rPr>
          <w:rFonts w:ascii="Times New Roman" w:eastAsia="Times New Roman" w:hAnsi="Times New Roman" w:cs="Times New Roman"/>
          <w:color w:val="333333"/>
          <w:sz w:val="28"/>
          <w:szCs w:val="28"/>
          <w:lang w:eastAsia="ru-RU"/>
        </w:rPr>
        <w:t xml:space="preserve"> определить предел пластичности</w:t>
      </w:r>
      <w:r w:rsidRPr="00423AD4">
        <w:rPr>
          <w:rFonts w:ascii="Times New Roman" w:eastAsia="Times New Roman" w:hAnsi="Times New Roman" w:cs="Times New Roman"/>
          <w:color w:val="333333"/>
          <w:sz w:val="28"/>
          <w:szCs w:val="28"/>
          <w:lang w:eastAsia="ru-RU"/>
        </w:rPr>
        <w:t xml:space="preserve"> </w:t>
      </w:r>
      <w:r w:rsidR="00C97193">
        <w:rPr>
          <w:rFonts w:ascii="Times New Roman" w:eastAsia="Times New Roman" w:hAnsi="Times New Roman" w:cs="Times New Roman"/>
          <w:color w:val="333333"/>
          <w:sz w:val="28"/>
          <w:szCs w:val="28"/>
          <w:lang w:eastAsia="ru-RU"/>
        </w:rPr>
        <w:t xml:space="preserve"> </w:t>
      </w:r>
      <w:r w:rsidRPr="00423AD4">
        <w:rPr>
          <w:rFonts w:ascii="Times New Roman" w:eastAsia="Times New Roman" w:hAnsi="Times New Roman" w:cs="Times New Roman"/>
          <w:color w:val="333333"/>
          <w:sz w:val="28"/>
          <w:szCs w:val="28"/>
          <w:lang w:eastAsia="ru-RU"/>
        </w:rPr>
        <w:t xml:space="preserve"> пользуются специальными приборами. На основании конечных результатов можно полностью охарактеризовать грунт на исследуемом участке. Лаборанты прогнозируют устойчивость грунта, который располагается в выемке или котловане. На основании данного вида испытаний определяются с целым рядом геологических свойств горных пород (гидрофильностью, коллоидной активностью, физико-химической чувствительностью и т.д.).</w:t>
      </w:r>
    </w:p>
    <w:p w:rsidR="00423AD4" w:rsidRPr="00423AD4" w:rsidRDefault="00423AD4" w:rsidP="00423A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3AD4">
        <w:rPr>
          <w:rFonts w:ascii="Times New Roman" w:eastAsia="Times New Roman" w:hAnsi="Times New Roman" w:cs="Times New Roman"/>
          <w:color w:val="333333"/>
          <w:sz w:val="28"/>
          <w:szCs w:val="28"/>
          <w:lang w:eastAsia="ru-RU"/>
        </w:rPr>
        <w:t>Для определения предела пластичности пользуются различными методами. Один из самых известных – это метод раскатывания</w:t>
      </w:r>
      <w:proofErr w:type="gramStart"/>
      <w:r w:rsidRPr="00423AD4">
        <w:rPr>
          <w:rFonts w:ascii="Times New Roman" w:eastAsia="Times New Roman" w:hAnsi="Times New Roman" w:cs="Times New Roman"/>
          <w:color w:val="333333"/>
          <w:sz w:val="28"/>
          <w:szCs w:val="28"/>
          <w:lang w:eastAsia="ru-RU"/>
        </w:rPr>
        <w:t>.</w:t>
      </w:r>
      <w:proofErr w:type="gramEnd"/>
      <w:r w:rsidRPr="00423AD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423AD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Используется специальное устройство-пресс</w:t>
      </w:r>
      <w:r w:rsidRPr="00423AD4">
        <w:rPr>
          <w:rFonts w:ascii="Times New Roman" w:eastAsia="Times New Roman" w:hAnsi="Times New Roman" w:cs="Times New Roman"/>
          <w:color w:val="333333"/>
          <w:sz w:val="28"/>
          <w:szCs w:val="28"/>
          <w:lang w:eastAsia="ru-RU"/>
        </w:rPr>
        <w:t>, в котором предел пластичности определяется автоматически. Образец грунта располагают в промежуток между дисками, после чего пресс создает давление 2 МПа. Процесс воздействия на образец длится около десяти минут. Обработку полученных результатов производят квалифицированные специалисты. На основании результатов можно окончательно сделать выводы в отношении свой</w:t>
      </w:r>
      <w:proofErr w:type="gramStart"/>
      <w:r w:rsidRPr="00423AD4">
        <w:rPr>
          <w:rFonts w:ascii="Times New Roman" w:eastAsia="Times New Roman" w:hAnsi="Times New Roman" w:cs="Times New Roman"/>
          <w:color w:val="333333"/>
          <w:sz w:val="28"/>
          <w:szCs w:val="28"/>
          <w:lang w:eastAsia="ru-RU"/>
        </w:rPr>
        <w:t>ств гр</w:t>
      </w:r>
      <w:proofErr w:type="gramEnd"/>
      <w:r w:rsidRPr="00423AD4">
        <w:rPr>
          <w:rFonts w:ascii="Times New Roman" w:eastAsia="Times New Roman" w:hAnsi="Times New Roman" w:cs="Times New Roman"/>
          <w:color w:val="333333"/>
          <w:sz w:val="28"/>
          <w:szCs w:val="28"/>
          <w:lang w:eastAsia="ru-RU"/>
        </w:rPr>
        <w:t>унта.</w:t>
      </w:r>
      <w:r>
        <w:rPr>
          <w:rFonts w:ascii="Times New Roman" w:eastAsia="Times New Roman" w:hAnsi="Times New Roman" w:cs="Times New Roman"/>
          <w:color w:val="333333"/>
          <w:sz w:val="28"/>
          <w:szCs w:val="28"/>
          <w:lang w:eastAsia="ru-RU"/>
        </w:rPr>
        <w:t xml:space="preserve"> </w:t>
      </w:r>
    </w:p>
    <w:p w:rsidR="00423AD4" w:rsidRPr="00423AD4" w:rsidRDefault="00423AD4" w:rsidP="00423A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3AD4">
        <w:rPr>
          <w:rFonts w:ascii="Times New Roman" w:eastAsia="Times New Roman" w:hAnsi="Times New Roman" w:cs="Times New Roman"/>
          <w:color w:val="333333"/>
          <w:sz w:val="28"/>
          <w:szCs w:val="28"/>
          <w:lang w:eastAsia="ru-RU"/>
        </w:rPr>
        <w:t xml:space="preserve">Показателем пластичности грунта важен для того, чтобы определить вид глинистого грунта. При показателе пластичности, не превышающем 7, грунт носит название супеси, при показателе в диапазоне от 7 до 17, грунт носит </w:t>
      </w:r>
      <w:r w:rsidRPr="00423AD4">
        <w:rPr>
          <w:rFonts w:ascii="Times New Roman" w:eastAsia="Times New Roman" w:hAnsi="Times New Roman" w:cs="Times New Roman"/>
          <w:color w:val="333333"/>
          <w:sz w:val="28"/>
          <w:szCs w:val="28"/>
          <w:lang w:eastAsia="ru-RU"/>
        </w:rPr>
        <w:lastRenderedPageBreak/>
        <w:t>название суглинка, а при показателе, превышающем 17, грунт называют глиной.</w:t>
      </w:r>
    </w:p>
    <w:p w:rsidR="00423AD4" w:rsidRDefault="00423AD4" w:rsidP="00423A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3AD4">
        <w:rPr>
          <w:rFonts w:ascii="Times New Roman" w:eastAsia="Times New Roman" w:hAnsi="Times New Roman" w:cs="Times New Roman"/>
          <w:color w:val="333333"/>
          <w:sz w:val="28"/>
          <w:szCs w:val="28"/>
          <w:lang w:eastAsia="ru-RU"/>
        </w:rPr>
        <w:t>На основании данных по показателю консистенции глинистого грунта определяются такие его параметры, как вязкость и густота. Показатель консистенции находится в линейной зависимости от естественной влажности. Он может иметь как отрицательное значение (у твердых грунтов), так и положительное (у грунтов текучей консистенции).</w:t>
      </w:r>
    </w:p>
    <w:p w:rsidR="00BB45F1" w:rsidRPr="00BB45F1" w:rsidRDefault="00BB45F1" w:rsidP="00423AD4">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BB45F1">
        <w:rPr>
          <w:rFonts w:ascii="Times New Roman" w:eastAsia="Times New Roman" w:hAnsi="Times New Roman" w:cs="Times New Roman"/>
          <w:b/>
          <w:color w:val="333333"/>
          <w:sz w:val="28"/>
          <w:szCs w:val="28"/>
          <w:lang w:eastAsia="ru-RU"/>
        </w:rPr>
        <w:t>Определение влажности грунтов</w:t>
      </w:r>
    </w:p>
    <w:p w:rsidR="00423AD4" w:rsidRPr="00BB45F1" w:rsidRDefault="00BB45F1" w:rsidP="00BB45F1">
      <w:pPr>
        <w:pStyle w:val="a3"/>
        <w:shd w:val="clear" w:color="auto" w:fill="FFFFFF"/>
        <w:spacing w:before="0" w:beforeAutospacing="0" w:after="390" w:afterAutospacing="0" w:line="390" w:lineRule="atLeast"/>
        <w:jc w:val="both"/>
        <w:rPr>
          <w:color w:val="222222"/>
          <w:sz w:val="28"/>
          <w:szCs w:val="28"/>
        </w:rPr>
      </w:pPr>
      <w:r w:rsidRPr="00BB45F1">
        <w:rPr>
          <w:color w:val="222222"/>
          <w:sz w:val="28"/>
          <w:szCs w:val="28"/>
        </w:rPr>
        <w:t>С</w:t>
      </w:r>
      <w:r w:rsidR="00423AD4" w:rsidRPr="00BB45F1">
        <w:rPr>
          <w:color w:val="222222"/>
          <w:sz w:val="28"/>
          <w:szCs w:val="28"/>
        </w:rPr>
        <w:t xml:space="preserve">одержание вод различных категорий в грунте обуславливает его влажность. Этот показатель крайне важен, </w:t>
      </w:r>
      <w:r>
        <w:rPr>
          <w:color w:val="222222"/>
          <w:sz w:val="28"/>
          <w:szCs w:val="28"/>
        </w:rPr>
        <w:t>когда речь идет о строительстве.</w:t>
      </w:r>
      <w:r w:rsidR="00423AD4" w:rsidRPr="00BB45F1">
        <w:rPr>
          <w:color w:val="222222"/>
          <w:sz w:val="28"/>
          <w:szCs w:val="28"/>
        </w:rPr>
        <w:t xml:space="preserve"> </w:t>
      </w:r>
      <w:r>
        <w:rPr>
          <w:color w:val="222222"/>
          <w:sz w:val="28"/>
          <w:szCs w:val="28"/>
        </w:rPr>
        <w:t xml:space="preserve">                                     </w:t>
      </w:r>
      <w:r w:rsidR="00423AD4" w:rsidRPr="00BB45F1">
        <w:rPr>
          <w:b/>
          <w:bCs/>
          <w:color w:val="111111"/>
          <w:sz w:val="28"/>
          <w:szCs w:val="28"/>
        </w:rPr>
        <w:t>Какие показатели влажности существуют?</w:t>
      </w:r>
      <w:r>
        <w:rPr>
          <w:b/>
          <w:bCs/>
          <w:color w:val="111111"/>
          <w:sz w:val="28"/>
          <w:szCs w:val="28"/>
        </w:rPr>
        <w:t xml:space="preserve">                                                               </w:t>
      </w:r>
      <w:r w:rsidR="00423AD4" w:rsidRPr="00BB45F1">
        <w:rPr>
          <w:rStyle w:val="a7"/>
          <w:color w:val="222222"/>
          <w:sz w:val="28"/>
          <w:szCs w:val="28"/>
        </w:rPr>
        <w:t>Различают:</w:t>
      </w:r>
      <w:r>
        <w:rPr>
          <w:rStyle w:val="a7"/>
          <w:b w:val="0"/>
          <w:color w:val="222222"/>
          <w:sz w:val="28"/>
          <w:szCs w:val="28"/>
        </w:rPr>
        <w:t xml:space="preserve">                                                                                                                      </w:t>
      </w:r>
      <w:r w:rsidR="00423AD4" w:rsidRPr="00BB45F1">
        <w:rPr>
          <w:b/>
          <w:color w:val="222222"/>
          <w:sz w:val="28"/>
          <w:szCs w:val="28"/>
        </w:rPr>
        <w:t>Объемную влажность</w:t>
      </w:r>
      <w:r w:rsidR="00423AD4" w:rsidRPr="00BB45F1">
        <w:rPr>
          <w:color w:val="222222"/>
          <w:sz w:val="28"/>
          <w:szCs w:val="28"/>
        </w:rPr>
        <w:t>.</w:t>
      </w:r>
      <w:r>
        <w:rPr>
          <w:color w:val="222222"/>
          <w:sz w:val="28"/>
          <w:szCs w:val="28"/>
        </w:rPr>
        <w:t xml:space="preserve"> </w:t>
      </w:r>
      <w:r w:rsidR="00423AD4" w:rsidRPr="00BB45F1">
        <w:rPr>
          <w:color w:val="222222"/>
          <w:sz w:val="28"/>
          <w:szCs w:val="28"/>
        </w:rPr>
        <w:t xml:space="preserve">Параметр характеризуется объемным содержанием (относительная величина) воды в массиве породы, </w:t>
      </w:r>
      <w:proofErr w:type="gramStart"/>
      <w:r w:rsidR="00423AD4" w:rsidRPr="00BB45F1">
        <w:rPr>
          <w:color w:val="222222"/>
          <w:sz w:val="28"/>
          <w:szCs w:val="28"/>
        </w:rPr>
        <w:t>которое</w:t>
      </w:r>
      <w:proofErr w:type="gramEnd"/>
      <w:r w:rsidR="00423AD4" w:rsidRPr="00BB45F1">
        <w:rPr>
          <w:color w:val="222222"/>
          <w:sz w:val="28"/>
          <w:szCs w:val="28"/>
        </w:rPr>
        <w:t xml:space="preserve"> равно соотношению объема воды к объему образца (пробы, берется согласно нормам ГОСТ). Чтобы выполнить расчет влажности грунта, применяют следующую формулу:</w:t>
      </w:r>
      <w:r>
        <w:rPr>
          <w:color w:val="222222"/>
          <w:sz w:val="28"/>
          <w:szCs w:val="28"/>
        </w:rPr>
        <w:t xml:space="preserve"> </w:t>
      </w:r>
      <w:proofErr w:type="spellStart"/>
      <w:r w:rsidR="00423AD4" w:rsidRPr="00BB45F1">
        <w:rPr>
          <w:rStyle w:val="a8"/>
          <w:b/>
          <w:bCs/>
          <w:color w:val="222222"/>
          <w:sz w:val="28"/>
          <w:szCs w:val="28"/>
        </w:rPr>
        <w:t>V</w:t>
      </w:r>
      <w:r w:rsidR="00423AD4" w:rsidRPr="00BB45F1">
        <w:rPr>
          <w:rStyle w:val="a8"/>
          <w:b/>
          <w:bCs/>
          <w:color w:val="222222"/>
          <w:sz w:val="28"/>
          <w:szCs w:val="28"/>
          <w:vertAlign w:val="subscript"/>
        </w:rPr>
        <w:t>tot</w:t>
      </w:r>
      <w:r w:rsidR="00423AD4" w:rsidRPr="00BB45F1">
        <w:rPr>
          <w:rStyle w:val="a8"/>
          <w:b/>
          <w:bCs/>
          <w:color w:val="222222"/>
          <w:sz w:val="28"/>
          <w:szCs w:val="28"/>
        </w:rPr>
        <w:t>:W</w:t>
      </w:r>
      <w:r w:rsidR="00423AD4" w:rsidRPr="00BB45F1">
        <w:rPr>
          <w:rStyle w:val="a8"/>
          <w:b/>
          <w:bCs/>
          <w:color w:val="222222"/>
          <w:sz w:val="28"/>
          <w:szCs w:val="28"/>
          <w:vertAlign w:val="subscript"/>
        </w:rPr>
        <w:t>n</w:t>
      </w:r>
      <w:proofErr w:type="spellEnd"/>
      <w:r w:rsidR="00423AD4" w:rsidRPr="00BB45F1">
        <w:rPr>
          <w:rStyle w:val="a8"/>
          <w:b/>
          <w:bCs/>
          <w:color w:val="222222"/>
          <w:sz w:val="28"/>
          <w:szCs w:val="28"/>
        </w:rPr>
        <w:t>=(V</w:t>
      </w:r>
      <w:r w:rsidR="00423AD4" w:rsidRPr="00BB45F1">
        <w:rPr>
          <w:rStyle w:val="a8"/>
          <w:b/>
          <w:bCs/>
          <w:color w:val="222222"/>
          <w:sz w:val="28"/>
          <w:szCs w:val="28"/>
          <w:vertAlign w:val="subscript"/>
        </w:rPr>
        <w:t>W</w:t>
      </w:r>
      <w:r w:rsidR="00423AD4" w:rsidRPr="00BB45F1">
        <w:rPr>
          <w:rStyle w:val="a8"/>
          <w:b/>
          <w:bCs/>
          <w:color w:val="222222"/>
          <w:sz w:val="28"/>
          <w:szCs w:val="28"/>
        </w:rPr>
        <w:t>/</w:t>
      </w:r>
      <w:proofErr w:type="spellStart"/>
      <w:r w:rsidR="00423AD4" w:rsidRPr="00BB45F1">
        <w:rPr>
          <w:rStyle w:val="a8"/>
          <w:b/>
          <w:bCs/>
          <w:color w:val="222222"/>
          <w:sz w:val="28"/>
          <w:szCs w:val="28"/>
        </w:rPr>
        <w:t>V</w:t>
      </w:r>
      <w:r w:rsidR="00423AD4" w:rsidRPr="00BB45F1">
        <w:rPr>
          <w:rStyle w:val="a8"/>
          <w:b/>
          <w:bCs/>
          <w:color w:val="222222"/>
          <w:sz w:val="28"/>
          <w:szCs w:val="28"/>
          <w:vertAlign w:val="subscript"/>
        </w:rPr>
        <w:t>tot</w:t>
      </w:r>
      <w:proofErr w:type="spellEnd"/>
      <w:r w:rsidR="00423AD4" w:rsidRPr="00BB45F1">
        <w:rPr>
          <w:rStyle w:val="a8"/>
          <w:b/>
          <w:bCs/>
          <w:color w:val="222222"/>
          <w:sz w:val="28"/>
          <w:szCs w:val="28"/>
        </w:rPr>
        <w:t>)*100</w:t>
      </w:r>
      <w:proofErr w:type="gramStart"/>
      <w:r>
        <w:rPr>
          <w:rStyle w:val="a8"/>
          <w:b/>
          <w:bCs/>
          <w:color w:val="222222"/>
          <w:sz w:val="28"/>
          <w:szCs w:val="28"/>
        </w:rPr>
        <w:t xml:space="preserve"> </w:t>
      </w:r>
      <w:r w:rsidR="00423AD4" w:rsidRPr="00BB45F1">
        <w:rPr>
          <w:color w:val="222222"/>
          <w:sz w:val="28"/>
          <w:szCs w:val="28"/>
        </w:rPr>
        <w:t>В</w:t>
      </w:r>
      <w:proofErr w:type="gramEnd"/>
      <w:r w:rsidR="00423AD4" w:rsidRPr="00BB45F1">
        <w:rPr>
          <w:color w:val="222222"/>
          <w:sz w:val="28"/>
          <w:szCs w:val="28"/>
        </w:rPr>
        <w:t>ыражается величина в процентах (можно выполнить расчет в долях, опустив 100).</w:t>
      </w:r>
      <w:r>
        <w:rPr>
          <w:color w:val="222222"/>
          <w:sz w:val="28"/>
          <w:szCs w:val="28"/>
        </w:rPr>
        <w:t xml:space="preserve">                                 </w:t>
      </w:r>
      <w:r w:rsidR="00423AD4" w:rsidRPr="00BB45F1">
        <w:rPr>
          <w:b/>
          <w:color w:val="222222"/>
          <w:sz w:val="28"/>
          <w:szCs w:val="28"/>
        </w:rPr>
        <w:t>Весовая влажность</w:t>
      </w:r>
      <w:r w:rsidR="00423AD4" w:rsidRPr="00BB45F1">
        <w:rPr>
          <w:color w:val="222222"/>
          <w:sz w:val="28"/>
          <w:szCs w:val="28"/>
        </w:rPr>
        <w:t>.</w:t>
      </w:r>
      <w:r>
        <w:rPr>
          <w:color w:val="222222"/>
          <w:sz w:val="28"/>
          <w:szCs w:val="28"/>
        </w:rPr>
        <w:t xml:space="preserve">  </w:t>
      </w:r>
      <w:r w:rsidR="00423AD4" w:rsidRPr="00BB45F1">
        <w:rPr>
          <w:color w:val="222222"/>
          <w:sz w:val="28"/>
          <w:szCs w:val="28"/>
        </w:rPr>
        <w:t>Весовое содержание (относительная величина) жидкости равно соотношению массы субстанции к массе сухого образца. Массовая влажность грунта рассчитывается по формуле:</w:t>
      </w:r>
      <w:r>
        <w:rPr>
          <w:color w:val="222222"/>
          <w:sz w:val="28"/>
          <w:szCs w:val="28"/>
        </w:rPr>
        <w:t xml:space="preserve"> </w:t>
      </w:r>
      <w:proofErr w:type="spellStart"/>
      <w:r w:rsidR="00423AD4" w:rsidRPr="00BB45F1">
        <w:rPr>
          <w:rStyle w:val="a8"/>
          <w:b/>
          <w:bCs/>
          <w:color w:val="222222"/>
          <w:sz w:val="28"/>
          <w:szCs w:val="28"/>
        </w:rPr>
        <w:t>M</w:t>
      </w:r>
      <w:r w:rsidR="00423AD4" w:rsidRPr="00BB45F1">
        <w:rPr>
          <w:rStyle w:val="a8"/>
          <w:b/>
          <w:bCs/>
          <w:color w:val="222222"/>
          <w:sz w:val="28"/>
          <w:szCs w:val="28"/>
          <w:vertAlign w:val="subscript"/>
        </w:rPr>
        <w:t>sk</w:t>
      </w:r>
      <w:r w:rsidR="00423AD4" w:rsidRPr="00BB45F1">
        <w:rPr>
          <w:rStyle w:val="a8"/>
          <w:b/>
          <w:bCs/>
          <w:color w:val="222222"/>
          <w:sz w:val="28"/>
          <w:szCs w:val="28"/>
        </w:rPr>
        <w:t>:W</w:t>
      </w:r>
      <w:proofErr w:type="spellEnd"/>
      <w:r w:rsidR="00423AD4" w:rsidRPr="00BB45F1">
        <w:rPr>
          <w:rStyle w:val="a8"/>
          <w:b/>
          <w:bCs/>
          <w:color w:val="222222"/>
          <w:sz w:val="28"/>
          <w:szCs w:val="28"/>
        </w:rPr>
        <w:t>=</w:t>
      </w:r>
      <w:proofErr w:type="spellStart"/>
      <w:r w:rsidR="00423AD4" w:rsidRPr="00BB45F1">
        <w:rPr>
          <w:rStyle w:val="a8"/>
          <w:b/>
          <w:bCs/>
          <w:color w:val="222222"/>
          <w:sz w:val="28"/>
          <w:szCs w:val="28"/>
        </w:rPr>
        <w:t>M</w:t>
      </w:r>
      <w:r w:rsidR="00423AD4" w:rsidRPr="00BB45F1">
        <w:rPr>
          <w:rStyle w:val="a8"/>
          <w:b/>
          <w:bCs/>
          <w:color w:val="222222"/>
          <w:sz w:val="28"/>
          <w:szCs w:val="28"/>
          <w:vertAlign w:val="subscript"/>
        </w:rPr>
        <w:t>w</w:t>
      </w:r>
      <w:proofErr w:type="spellEnd"/>
      <w:r w:rsidR="00423AD4" w:rsidRPr="00BB45F1">
        <w:rPr>
          <w:rStyle w:val="a8"/>
          <w:b/>
          <w:bCs/>
          <w:color w:val="222222"/>
          <w:sz w:val="28"/>
          <w:szCs w:val="28"/>
        </w:rPr>
        <w:t>/</w:t>
      </w:r>
      <w:proofErr w:type="spellStart"/>
      <w:r w:rsidR="00423AD4" w:rsidRPr="00BB45F1">
        <w:rPr>
          <w:rStyle w:val="a8"/>
          <w:b/>
          <w:bCs/>
          <w:color w:val="222222"/>
          <w:sz w:val="28"/>
          <w:szCs w:val="28"/>
        </w:rPr>
        <w:t>M</w:t>
      </w:r>
      <w:r w:rsidR="00423AD4" w:rsidRPr="00BB45F1">
        <w:rPr>
          <w:rStyle w:val="a8"/>
          <w:b/>
          <w:bCs/>
          <w:color w:val="222222"/>
          <w:sz w:val="28"/>
          <w:szCs w:val="28"/>
          <w:vertAlign w:val="subscript"/>
        </w:rPr>
        <w:t>sk</w:t>
      </w:r>
      <w:proofErr w:type="spellEnd"/>
      <w:proofErr w:type="gramStart"/>
      <w:r>
        <w:rPr>
          <w:rStyle w:val="a8"/>
          <w:b/>
          <w:bCs/>
          <w:color w:val="222222"/>
          <w:sz w:val="28"/>
          <w:szCs w:val="28"/>
          <w:vertAlign w:val="subscript"/>
        </w:rPr>
        <w:t xml:space="preserve"> </w:t>
      </w:r>
      <w:r w:rsidR="00423AD4" w:rsidRPr="00BB45F1">
        <w:rPr>
          <w:color w:val="222222"/>
          <w:sz w:val="28"/>
          <w:szCs w:val="28"/>
        </w:rPr>
        <w:t>В</w:t>
      </w:r>
      <w:proofErr w:type="gramEnd"/>
      <w:r w:rsidR="00423AD4" w:rsidRPr="00BB45F1">
        <w:rPr>
          <w:color w:val="222222"/>
          <w:sz w:val="28"/>
          <w:szCs w:val="28"/>
        </w:rPr>
        <w:t>ыражается величина в долях. Для получения данных в процентах нужно умножить на 100.</w:t>
      </w:r>
      <w:r>
        <w:rPr>
          <w:color w:val="222222"/>
          <w:sz w:val="28"/>
          <w:szCs w:val="28"/>
        </w:rPr>
        <w:t xml:space="preserve"> </w:t>
      </w:r>
      <w:r w:rsidR="00423AD4" w:rsidRPr="00BB45F1">
        <w:rPr>
          <w:color w:val="222222"/>
          <w:sz w:val="28"/>
          <w:szCs w:val="28"/>
        </w:rPr>
        <w:t>Полученные значения нужно сравнить с табличными данными. Стандартами ГОСТ предусмотрены следующие коэффициенты влажности грунта:</w:t>
      </w:r>
      <w:r>
        <w:rPr>
          <w:color w:val="222222"/>
          <w:sz w:val="28"/>
          <w:szCs w:val="28"/>
        </w:rPr>
        <w:t xml:space="preserve"> </w:t>
      </w:r>
      <w:r w:rsidR="00423AD4" w:rsidRPr="00BB45F1">
        <w:rPr>
          <w:color w:val="222222"/>
          <w:sz w:val="28"/>
          <w:szCs w:val="28"/>
        </w:rPr>
        <w:t xml:space="preserve">насыщенная влагой и водой порода — </w:t>
      </w:r>
      <w:proofErr w:type="spellStart"/>
      <w:r w:rsidR="00423AD4" w:rsidRPr="00BB45F1">
        <w:rPr>
          <w:color w:val="222222"/>
          <w:sz w:val="28"/>
          <w:szCs w:val="28"/>
        </w:rPr>
        <w:t>S</w:t>
      </w:r>
      <w:r w:rsidR="00423AD4" w:rsidRPr="00BB45F1">
        <w:rPr>
          <w:color w:val="222222"/>
          <w:sz w:val="28"/>
          <w:szCs w:val="28"/>
          <w:vertAlign w:val="subscript"/>
        </w:rPr>
        <w:t>r</w:t>
      </w:r>
      <w:proofErr w:type="spellEnd"/>
      <w:r w:rsidR="00423AD4" w:rsidRPr="00BB45F1">
        <w:rPr>
          <w:color w:val="222222"/>
          <w:sz w:val="28"/>
          <w:szCs w:val="28"/>
        </w:rPr>
        <w:t> &gt; 0,8</w:t>
      </w:r>
      <w:proofErr w:type="gramStart"/>
      <w:r w:rsidR="00423AD4" w:rsidRPr="00BB45F1">
        <w:rPr>
          <w:color w:val="222222"/>
          <w:sz w:val="28"/>
          <w:szCs w:val="28"/>
        </w:rPr>
        <w:t xml:space="preserve"> ;</w:t>
      </w:r>
      <w:proofErr w:type="gramEnd"/>
    </w:p>
    <w:p w:rsidR="00423AD4" w:rsidRPr="00BB45F1" w:rsidRDefault="00423AD4" w:rsidP="00423AD4">
      <w:pPr>
        <w:numPr>
          <w:ilvl w:val="0"/>
          <w:numId w:val="3"/>
        </w:numPr>
        <w:shd w:val="clear" w:color="auto" w:fill="FFFFFF"/>
        <w:spacing w:before="100" w:beforeAutospacing="1" w:after="100" w:afterAutospacing="1" w:line="390" w:lineRule="atLeast"/>
        <w:ind w:left="1035"/>
        <w:jc w:val="both"/>
        <w:rPr>
          <w:rFonts w:ascii="Times New Roman" w:hAnsi="Times New Roman" w:cs="Times New Roman"/>
          <w:color w:val="222222"/>
          <w:sz w:val="28"/>
          <w:szCs w:val="28"/>
        </w:rPr>
      </w:pPr>
      <w:r w:rsidRPr="00BB45F1">
        <w:rPr>
          <w:rFonts w:ascii="Times New Roman" w:hAnsi="Times New Roman" w:cs="Times New Roman"/>
          <w:color w:val="222222"/>
          <w:sz w:val="28"/>
          <w:szCs w:val="28"/>
        </w:rPr>
        <w:t xml:space="preserve">порода считается влажной — 0,5 &lt; </w:t>
      </w:r>
      <w:proofErr w:type="spellStart"/>
      <w:r w:rsidRPr="00BB45F1">
        <w:rPr>
          <w:rFonts w:ascii="Times New Roman" w:hAnsi="Times New Roman" w:cs="Times New Roman"/>
          <w:color w:val="222222"/>
          <w:sz w:val="28"/>
          <w:szCs w:val="28"/>
        </w:rPr>
        <w:t>S</w:t>
      </w:r>
      <w:r w:rsidRPr="00BB45F1">
        <w:rPr>
          <w:rFonts w:ascii="Times New Roman" w:hAnsi="Times New Roman" w:cs="Times New Roman"/>
          <w:color w:val="222222"/>
          <w:sz w:val="28"/>
          <w:szCs w:val="28"/>
          <w:vertAlign w:val="subscript"/>
        </w:rPr>
        <w:t>r</w:t>
      </w:r>
      <w:proofErr w:type="spellEnd"/>
      <w:r w:rsidRPr="00BB45F1">
        <w:rPr>
          <w:rFonts w:ascii="Times New Roman" w:hAnsi="Times New Roman" w:cs="Times New Roman"/>
          <w:color w:val="222222"/>
          <w:sz w:val="28"/>
          <w:szCs w:val="28"/>
        </w:rPr>
        <w:t> &lt; 0,8</w:t>
      </w:r>
      <w:proofErr w:type="gramStart"/>
      <w:r w:rsidRPr="00BB45F1">
        <w:rPr>
          <w:rFonts w:ascii="Times New Roman" w:hAnsi="Times New Roman" w:cs="Times New Roman"/>
          <w:color w:val="222222"/>
          <w:sz w:val="28"/>
          <w:szCs w:val="28"/>
        </w:rPr>
        <w:t xml:space="preserve"> ;</w:t>
      </w:r>
      <w:proofErr w:type="gramEnd"/>
    </w:p>
    <w:p w:rsidR="00423AD4" w:rsidRPr="00BB45F1" w:rsidRDefault="00423AD4" w:rsidP="00423AD4">
      <w:pPr>
        <w:numPr>
          <w:ilvl w:val="0"/>
          <w:numId w:val="3"/>
        </w:numPr>
        <w:shd w:val="clear" w:color="auto" w:fill="FFFFFF"/>
        <w:spacing w:before="100" w:beforeAutospacing="1" w:after="100" w:afterAutospacing="1" w:line="390" w:lineRule="atLeast"/>
        <w:ind w:left="1035"/>
        <w:jc w:val="both"/>
        <w:rPr>
          <w:rFonts w:ascii="Times New Roman" w:hAnsi="Times New Roman" w:cs="Times New Roman"/>
          <w:color w:val="222222"/>
          <w:sz w:val="28"/>
          <w:szCs w:val="28"/>
        </w:rPr>
      </w:pPr>
      <w:r w:rsidRPr="00BB45F1">
        <w:rPr>
          <w:rFonts w:ascii="Times New Roman" w:hAnsi="Times New Roman" w:cs="Times New Roman"/>
          <w:color w:val="222222"/>
          <w:sz w:val="28"/>
          <w:szCs w:val="28"/>
        </w:rPr>
        <w:t xml:space="preserve">маловлажная порода — </w:t>
      </w:r>
      <w:proofErr w:type="spellStart"/>
      <w:r w:rsidRPr="00BB45F1">
        <w:rPr>
          <w:rFonts w:ascii="Times New Roman" w:hAnsi="Times New Roman" w:cs="Times New Roman"/>
          <w:color w:val="222222"/>
          <w:sz w:val="28"/>
          <w:szCs w:val="28"/>
        </w:rPr>
        <w:t>S</w:t>
      </w:r>
      <w:r w:rsidRPr="00BB45F1">
        <w:rPr>
          <w:rFonts w:ascii="Times New Roman" w:hAnsi="Times New Roman" w:cs="Times New Roman"/>
          <w:color w:val="222222"/>
          <w:sz w:val="28"/>
          <w:szCs w:val="28"/>
          <w:vertAlign w:val="subscript"/>
        </w:rPr>
        <w:t>r</w:t>
      </w:r>
      <w:proofErr w:type="spellEnd"/>
      <w:r w:rsidRPr="00BB45F1">
        <w:rPr>
          <w:rFonts w:ascii="Times New Roman" w:hAnsi="Times New Roman" w:cs="Times New Roman"/>
          <w:color w:val="222222"/>
          <w:sz w:val="28"/>
          <w:szCs w:val="28"/>
          <w:vertAlign w:val="subscript"/>
        </w:rPr>
        <w:t> </w:t>
      </w:r>
      <w:r w:rsidRPr="00BB45F1">
        <w:rPr>
          <w:rFonts w:ascii="Times New Roman" w:hAnsi="Times New Roman" w:cs="Times New Roman"/>
          <w:color w:val="222222"/>
          <w:sz w:val="28"/>
          <w:szCs w:val="28"/>
        </w:rPr>
        <w:t>&lt; 0,5</w:t>
      </w:r>
      <w:r w:rsidRPr="00BB45F1">
        <w:rPr>
          <w:rFonts w:ascii="Times New Roman" w:hAnsi="Times New Roman" w:cs="Times New Roman"/>
          <w:color w:val="222222"/>
          <w:sz w:val="28"/>
          <w:szCs w:val="28"/>
          <w:vertAlign w:val="subscript"/>
        </w:rPr>
        <w:t>.</w:t>
      </w:r>
    </w:p>
    <w:p w:rsidR="00423AD4" w:rsidRPr="00BB45F1" w:rsidRDefault="00423AD4" w:rsidP="00BB45F1">
      <w:pPr>
        <w:pStyle w:val="a3"/>
        <w:shd w:val="clear" w:color="auto" w:fill="FFFFFF"/>
        <w:spacing w:before="0" w:beforeAutospacing="0" w:after="390" w:afterAutospacing="0" w:line="390" w:lineRule="atLeast"/>
        <w:rPr>
          <w:color w:val="222222"/>
          <w:sz w:val="28"/>
          <w:szCs w:val="28"/>
        </w:rPr>
      </w:pPr>
      <w:r w:rsidRPr="00BB45F1">
        <w:rPr>
          <w:color w:val="222222"/>
          <w:sz w:val="28"/>
          <w:szCs w:val="28"/>
        </w:rPr>
        <w:t xml:space="preserve">Зависимость параметров представлена в таблице влажности </w:t>
      </w:r>
      <w:proofErr w:type="spellStart"/>
      <w:r w:rsidRPr="00BB45F1">
        <w:rPr>
          <w:color w:val="222222"/>
          <w:sz w:val="28"/>
          <w:szCs w:val="28"/>
        </w:rPr>
        <w:t>грунтови</w:t>
      </w:r>
      <w:proofErr w:type="spellEnd"/>
      <w:r w:rsidRPr="00BB45F1">
        <w:rPr>
          <w:color w:val="222222"/>
          <w:sz w:val="28"/>
          <w:szCs w:val="28"/>
        </w:rPr>
        <w:t xml:space="preserve"> их состояния.</w:t>
      </w:r>
      <w:r w:rsidR="00BB45F1">
        <w:rPr>
          <w:color w:val="222222"/>
          <w:sz w:val="28"/>
          <w:szCs w:val="28"/>
        </w:rPr>
        <w:t xml:space="preserve">                                                                                                                         </w:t>
      </w:r>
      <w:r w:rsidRPr="00BB45F1">
        <w:rPr>
          <w:b/>
          <w:bCs/>
          <w:color w:val="111111"/>
          <w:sz w:val="28"/>
          <w:szCs w:val="28"/>
        </w:rPr>
        <w:t>Какие виды влажности грунта существуют?</w:t>
      </w:r>
      <w:r w:rsidR="00BB45F1">
        <w:rPr>
          <w:b/>
          <w:bCs/>
          <w:color w:val="111111"/>
          <w:sz w:val="28"/>
          <w:szCs w:val="28"/>
        </w:rPr>
        <w:t xml:space="preserve">                                                </w:t>
      </w:r>
      <w:r w:rsidRPr="00BB45F1">
        <w:rPr>
          <w:color w:val="222222"/>
          <w:sz w:val="28"/>
          <w:szCs w:val="28"/>
        </w:rPr>
        <w:t xml:space="preserve">Действительная степень влажности грунта определяет, в каком физико-механическом состоянии находится земляной пласт на стройплощадке. Порода может быть пластичной (вязкой, но связанной), твердой и текучей (насыщение жидкостью доходит до 85% и выше). В каждом из своих состояний земельный пласт имеет определенные несущие способности. </w:t>
      </w:r>
      <w:r w:rsidRPr="00BB45F1">
        <w:rPr>
          <w:color w:val="222222"/>
          <w:sz w:val="28"/>
          <w:szCs w:val="28"/>
        </w:rPr>
        <w:lastRenderedPageBreak/>
        <w:t>Самым прочным считается твердый (сухой) пласт, поскольку плотность сухого грунта (соотношение массы к первоначальному объему) наиболее высокая</w:t>
      </w:r>
      <w:proofErr w:type="gramStart"/>
      <w:r w:rsidR="00BB45F1">
        <w:rPr>
          <w:color w:val="222222"/>
          <w:sz w:val="28"/>
          <w:szCs w:val="28"/>
        </w:rPr>
        <w:t xml:space="preserve"> </w:t>
      </w:r>
      <w:r w:rsidRPr="00BB45F1">
        <w:rPr>
          <w:color w:val="222222"/>
          <w:sz w:val="28"/>
          <w:szCs w:val="28"/>
        </w:rPr>
        <w:t>.</w:t>
      </w:r>
      <w:proofErr w:type="gramEnd"/>
      <w:r w:rsidRPr="00BB45F1">
        <w:rPr>
          <w:color w:val="222222"/>
          <w:sz w:val="28"/>
          <w:szCs w:val="28"/>
        </w:rPr>
        <w:t xml:space="preserve">Наименее пригодным для строительства и проведения иных работ — текучий. </w:t>
      </w:r>
      <w:r w:rsidR="00BB45F1">
        <w:rPr>
          <w:color w:val="222222"/>
          <w:sz w:val="28"/>
          <w:szCs w:val="28"/>
        </w:rPr>
        <w:t>При этом переходить</w:t>
      </w:r>
      <w:r w:rsidRPr="00BB45F1">
        <w:rPr>
          <w:color w:val="222222"/>
          <w:sz w:val="28"/>
          <w:szCs w:val="28"/>
        </w:rPr>
        <w:t xml:space="preserve"> из одного состояния в другое может </w:t>
      </w:r>
      <w:r w:rsidR="00BB45F1">
        <w:rPr>
          <w:color w:val="222222"/>
          <w:sz w:val="28"/>
          <w:szCs w:val="28"/>
        </w:rPr>
        <w:t xml:space="preserve"> </w:t>
      </w:r>
      <w:r w:rsidRPr="00BB45F1">
        <w:rPr>
          <w:color w:val="222222"/>
          <w:sz w:val="28"/>
          <w:szCs w:val="28"/>
        </w:rPr>
        <w:t xml:space="preserve"> не равномерно, скачкообразно, поэтому проверяется влажность грунта при уплотнении и на границах перехода (твердое </w:t>
      </w:r>
      <w:proofErr w:type="gramStart"/>
      <w:r w:rsidRPr="00BB45F1">
        <w:rPr>
          <w:color w:val="222222"/>
          <w:sz w:val="28"/>
          <w:szCs w:val="28"/>
        </w:rPr>
        <w:t>в</w:t>
      </w:r>
      <w:proofErr w:type="gramEnd"/>
      <w:r w:rsidRPr="00BB45F1">
        <w:rPr>
          <w:color w:val="222222"/>
          <w:sz w:val="28"/>
          <w:szCs w:val="28"/>
        </w:rPr>
        <w:t xml:space="preserve"> пластичное и пластичное в текучее).</w:t>
      </w:r>
      <w:r w:rsidR="00BB45F1">
        <w:rPr>
          <w:color w:val="222222"/>
          <w:sz w:val="28"/>
          <w:szCs w:val="28"/>
        </w:rPr>
        <w:t xml:space="preserve">                                                                                                                            </w:t>
      </w:r>
      <w:r w:rsidR="00BB45F1">
        <w:rPr>
          <w:rStyle w:val="a7"/>
          <w:color w:val="222222"/>
          <w:sz w:val="28"/>
          <w:szCs w:val="28"/>
        </w:rPr>
        <w:t xml:space="preserve"> </w:t>
      </w:r>
    </w:p>
    <w:p w:rsidR="00423AD4" w:rsidRPr="00BB45F1" w:rsidRDefault="00423AD4" w:rsidP="00423AD4">
      <w:pPr>
        <w:pStyle w:val="a3"/>
        <w:shd w:val="clear" w:color="auto" w:fill="FFFFFF"/>
        <w:spacing w:before="0" w:beforeAutospacing="0" w:after="390" w:afterAutospacing="0" w:line="390" w:lineRule="atLeast"/>
        <w:jc w:val="both"/>
        <w:rPr>
          <w:color w:val="222222"/>
          <w:sz w:val="28"/>
          <w:szCs w:val="28"/>
        </w:rPr>
      </w:pPr>
      <w:r w:rsidRPr="00BB45F1">
        <w:rPr>
          <w:color w:val="222222"/>
          <w:sz w:val="28"/>
          <w:szCs w:val="28"/>
        </w:rPr>
        <w:t xml:space="preserve">Показатели влажности глинистых грунтов должны рассматриваться более пристально. Их насыщение влагой происходит быстрее, отсюда и быстрая смена границ состояния. Поэтому проверка пласта проводится на разных глубинах, ставятся прогнозы поведения породы в тех или иных условиях (мерзлая почва, максимальное насыщение и </w:t>
      </w:r>
      <w:proofErr w:type="spellStart"/>
      <w:r w:rsidRPr="00BB45F1">
        <w:rPr>
          <w:color w:val="222222"/>
          <w:sz w:val="28"/>
          <w:szCs w:val="28"/>
        </w:rPr>
        <w:t>т.д</w:t>
      </w:r>
      <w:proofErr w:type="spellEnd"/>
      <w:proofErr w:type="gramStart"/>
      <w:r w:rsidR="00BB45F1">
        <w:rPr>
          <w:color w:val="222222"/>
          <w:sz w:val="28"/>
          <w:szCs w:val="28"/>
        </w:rPr>
        <w:t xml:space="preserve"> </w:t>
      </w:r>
      <w:r w:rsidRPr="00BB45F1">
        <w:rPr>
          <w:color w:val="222222"/>
          <w:sz w:val="28"/>
          <w:szCs w:val="28"/>
        </w:rPr>
        <w:t>.</w:t>
      </w:r>
      <w:proofErr w:type="gramEnd"/>
    </w:p>
    <w:p w:rsidR="00423AD4" w:rsidRPr="00BB45F1" w:rsidRDefault="00423AD4" w:rsidP="00423AD4">
      <w:pPr>
        <w:pStyle w:val="2"/>
        <w:shd w:val="clear" w:color="auto" w:fill="FFFFFF"/>
        <w:spacing w:before="450" w:beforeAutospacing="0" w:after="300" w:afterAutospacing="0" w:line="570" w:lineRule="atLeast"/>
        <w:jc w:val="both"/>
        <w:rPr>
          <w:bCs w:val="0"/>
          <w:color w:val="111111"/>
          <w:sz w:val="28"/>
          <w:szCs w:val="28"/>
        </w:rPr>
      </w:pPr>
      <w:r w:rsidRPr="00BB45F1">
        <w:rPr>
          <w:bCs w:val="0"/>
          <w:color w:val="111111"/>
          <w:sz w:val="28"/>
          <w:szCs w:val="28"/>
        </w:rPr>
        <w:t>Какие метод определения влажности грунта существуют?</w:t>
      </w:r>
    </w:p>
    <w:p w:rsidR="00423AD4" w:rsidRPr="00BB45F1" w:rsidRDefault="00423AD4" w:rsidP="00423AD4">
      <w:pPr>
        <w:pStyle w:val="a3"/>
        <w:shd w:val="clear" w:color="auto" w:fill="FFFFFF"/>
        <w:spacing w:before="0" w:beforeAutospacing="0" w:after="390" w:afterAutospacing="0" w:line="390" w:lineRule="atLeast"/>
        <w:jc w:val="both"/>
        <w:rPr>
          <w:color w:val="222222"/>
          <w:sz w:val="28"/>
          <w:szCs w:val="28"/>
        </w:rPr>
      </w:pPr>
      <w:r w:rsidRPr="00BB45F1">
        <w:rPr>
          <w:color w:val="222222"/>
          <w:sz w:val="28"/>
          <w:szCs w:val="28"/>
        </w:rPr>
        <w:t xml:space="preserve">Процедура определения насыщенности породы влагой и водой, как и ее физико-механических качеств, проводится при строгом соблюдении ГОСТ стандартов. Методы диагностики, хранение, сбор и транспортировка в лабораторию образцов регламентируются </w:t>
      </w:r>
      <w:proofErr w:type="gramStart"/>
      <w:r w:rsidRPr="00BB45F1">
        <w:rPr>
          <w:color w:val="222222"/>
          <w:sz w:val="28"/>
          <w:szCs w:val="28"/>
        </w:rPr>
        <w:t>следующими</w:t>
      </w:r>
      <w:proofErr w:type="gramEnd"/>
      <w:r w:rsidRPr="00BB45F1">
        <w:rPr>
          <w:color w:val="222222"/>
          <w:sz w:val="28"/>
          <w:szCs w:val="28"/>
        </w:rPr>
        <w:t xml:space="preserve"> ГОСТ и СНиП:</w:t>
      </w:r>
    </w:p>
    <w:p w:rsidR="00423AD4" w:rsidRPr="00BB45F1" w:rsidRDefault="00423AD4" w:rsidP="00423AD4">
      <w:pPr>
        <w:numPr>
          <w:ilvl w:val="0"/>
          <w:numId w:val="8"/>
        </w:numPr>
        <w:shd w:val="clear" w:color="auto" w:fill="FFFFFF"/>
        <w:spacing w:before="100" w:beforeAutospacing="1" w:after="100" w:afterAutospacing="1" w:line="390" w:lineRule="atLeast"/>
        <w:ind w:left="1035"/>
        <w:jc w:val="both"/>
        <w:rPr>
          <w:rFonts w:ascii="Times New Roman" w:hAnsi="Times New Roman" w:cs="Times New Roman"/>
          <w:color w:val="222222"/>
          <w:sz w:val="28"/>
          <w:szCs w:val="28"/>
        </w:rPr>
      </w:pPr>
      <w:r w:rsidRPr="00BB45F1">
        <w:rPr>
          <w:rFonts w:ascii="Times New Roman" w:hAnsi="Times New Roman" w:cs="Times New Roman"/>
          <w:color w:val="222222"/>
          <w:sz w:val="28"/>
          <w:szCs w:val="28"/>
        </w:rPr>
        <w:t>12071-84 —перевозка, хранение и отбор материалов для лабораторных исследований;</w:t>
      </w:r>
    </w:p>
    <w:p w:rsidR="00423AD4" w:rsidRPr="00BB45F1" w:rsidRDefault="00423AD4" w:rsidP="00423AD4">
      <w:pPr>
        <w:numPr>
          <w:ilvl w:val="0"/>
          <w:numId w:val="8"/>
        </w:numPr>
        <w:shd w:val="clear" w:color="auto" w:fill="FFFFFF"/>
        <w:spacing w:before="100" w:beforeAutospacing="1" w:after="100" w:afterAutospacing="1" w:line="390" w:lineRule="atLeast"/>
        <w:ind w:left="1035"/>
        <w:jc w:val="both"/>
        <w:rPr>
          <w:rFonts w:ascii="Times New Roman" w:hAnsi="Times New Roman" w:cs="Times New Roman"/>
          <w:color w:val="222222"/>
          <w:sz w:val="28"/>
          <w:szCs w:val="28"/>
        </w:rPr>
      </w:pPr>
      <w:r w:rsidRPr="00BB45F1">
        <w:rPr>
          <w:rFonts w:ascii="Times New Roman" w:hAnsi="Times New Roman" w:cs="Times New Roman"/>
          <w:color w:val="222222"/>
          <w:sz w:val="28"/>
          <w:szCs w:val="28"/>
        </w:rPr>
        <w:t>20522-96 — интерпретация полученных результатов в ходе испытаний проб;</w:t>
      </w:r>
    </w:p>
    <w:p w:rsidR="00423AD4" w:rsidRPr="00BB45F1" w:rsidRDefault="00423AD4" w:rsidP="00423AD4">
      <w:pPr>
        <w:numPr>
          <w:ilvl w:val="0"/>
          <w:numId w:val="8"/>
        </w:numPr>
        <w:shd w:val="clear" w:color="auto" w:fill="FFFFFF"/>
        <w:spacing w:before="100" w:beforeAutospacing="1" w:after="100" w:afterAutospacing="1" w:line="390" w:lineRule="atLeast"/>
        <w:ind w:left="1035"/>
        <w:jc w:val="both"/>
        <w:rPr>
          <w:rFonts w:ascii="Times New Roman" w:hAnsi="Times New Roman" w:cs="Times New Roman"/>
          <w:color w:val="222222"/>
          <w:sz w:val="28"/>
          <w:szCs w:val="28"/>
        </w:rPr>
      </w:pPr>
      <w:r w:rsidRPr="00BB45F1">
        <w:rPr>
          <w:rFonts w:ascii="Times New Roman" w:hAnsi="Times New Roman" w:cs="Times New Roman"/>
          <w:color w:val="222222"/>
          <w:sz w:val="28"/>
          <w:szCs w:val="28"/>
        </w:rPr>
        <w:t>5180-84 — техники выявления физического состояния почв;</w:t>
      </w:r>
    </w:p>
    <w:p w:rsidR="00423AD4" w:rsidRPr="00BB45F1" w:rsidRDefault="00423AD4" w:rsidP="00423AD4">
      <w:pPr>
        <w:numPr>
          <w:ilvl w:val="0"/>
          <w:numId w:val="8"/>
        </w:numPr>
        <w:shd w:val="clear" w:color="auto" w:fill="FFFFFF"/>
        <w:spacing w:before="100" w:beforeAutospacing="1" w:after="100" w:afterAutospacing="1" w:line="390" w:lineRule="atLeast"/>
        <w:ind w:left="1035"/>
        <w:jc w:val="both"/>
        <w:rPr>
          <w:rFonts w:ascii="Times New Roman" w:hAnsi="Times New Roman" w:cs="Times New Roman"/>
          <w:color w:val="222222"/>
          <w:sz w:val="28"/>
          <w:szCs w:val="28"/>
        </w:rPr>
      </w:pPr>
      <w:r w:rsidRPr="00BB45F1">
        <w:rPr>
          <w:rFonts w:ascii="Times New Roman" w:hAnsi="Times New Roman" w:cs="Times New Roman"/>
          <w:color w:val="222222"/>
          <w:sz w:val="28"/>
          <w:szCs w:val="28"/>
        </w:rPr>
        <w:t>7328-82 — регламентирует технические условия проведения испытаний;</w:t>
      </w:r>
    </w:p>
    <w:p w:rsidR="00423AD4" w:rsidRPr="00BB45F1" w:rsidRDefault="00423AD4" w:rsidP="00423AD4">
      <w:pPr>
        <w:numPr>
          <w:ilvl w:val="0"/>
          <w:numId w:val="8"/>
        </w:numPr>
        <w:shd w:val="clear" w:color="auto" w:fill="FFFFFF"/>
        <w:spacing w:before="100" w:beforeAutospacing="1" w:after="100" w:afterAutospacing="1" w:line="390" w:lineRule="atLeast"/>
        <w:ind w:left="1035"/>
        <w:jc w:val="both"/>
        <w:rPr>
          <w:rFonts w:ascii="Times New Roman" w:hAnsi="Times New Roman" w:cs="Times New Roman"/>
          <w:color w:val="222222"/>
          <w:sz w:val="28"/>
          <w:szCs w:val="28"/>
        </w:rPr>
      </w:pPr>
      <w:r w:rsidRPr="00BB45F1">
        <w:rPr>
          <w:rFonts w:ascii="Times New Roman" w:hAnsi="Times New Roman" w:cs="Times New Roman"/>
          <w:color w:val="222222"/>
          <w:sz w:val="28"/>
          <w:szCs w:val="28"/>
        </w:rPr>
        <w:t>12536-79 — определение лабораторными испытаниями зернового состава пород;</w:t>
      </w:r>
    </w:p>
    <w:p w:rsidR="00423AD4" w:rsidRPr="00BB45F1" w:rsidRDefault="00423AD4" w:rsidP="00423AD4">
      <w:pPr>
        <w:numPr>
          <w:ilvl w:val="0"/>
          <w:numId w:val="8"/>
        </w:numPr>
        <w:shd w:val="clear" w:color="auto" w:fill="FFFFFF"/>
        <w:spacing w:before="100" w:beforeAutospacing="1" w:after="100" w:afterAutospacing="1" w:line="390" w:lineRule="atLeast"/>
        <w:ind w:left="1035"/>
        <w:jc w:val="both"/>
        <w:rPr>
          <w:rFonts w:ascii="Times New Roman" w:hAnsi="Times New Roman" w:cs="Times New Roman"/>
          <w:color w:val="222222"/>
          <w:sz w:val="28"/>
          <w:szCs w:val="28"/>
        </w:rPr>
      </w:pPr>
      <w:r w:rsidRPr="00BB45F1">
        <w:rPr>
          <w:rFonts w:ascii="Times New Roman" w:hAnsi="Times New Roman" w:cs="Times New Roman"/>
          <w:color w:val="222222"/>
          <w:sz w:val="28"/>
          <w:szCs w:val="28"/>
        </w:rPr>
        <w:t>22733-77 — техники подсчета плотности собранной породы.</w:t>
      </w:r>
    </w:p>
    <w:p w:rsidR="00423AD4" w:rsidRPr="00BB45F1" w:rsidRDefault="00BB45F1" w:rsidP="00423AD4">
      <w:pPr>
        <w:pStyle w:val="a3"/>
        <w:shd w:val="clear" w:color="auto" w:fill="FFFFFF"/>
        <w:spacing w:before="0" w:beforeAutospacing="0" w:after="390" w:afterAutospacing="0" w:line="390" w:lineRule="atLeast"/>
        <w:jc w:val="both"/>
        <w:rPr>
          <w:color w:val="222222"/>
          <w:sz w:val="28"/>
          <w:szCs w:val="28"/>
        </w:rPr>
      </w:pPr>
      <w:r>
        <w:rPr>
          <w:color w:val="222222"/>
          <w:sz w:val="28"/>
          <w:szCs w:val="28"/>
        </w:rPr>
        <w:lastRenderedPageBreak/>
        <w:t xml:space="preserve"> </w:t>
      </w:r>
      <w:r w:rsidR="00C97193">
        <w:rPr>
          <w:noProof/>
        </w:rPr>
        <w:drawing>
          <wp:inline distT="0" distB="0" distL="0" distR="0">
            <wp:extent cx="5940425" cy="3645936"/>
            <wp:effectExtent l="0" t="0" r="3175" b="0"/>
            <wp:docPr id="12" name="Рисунок 12" descr="https://geo-analiz.ru/wp-content/uploads/2018/11/Gostovskie-metody-opredelenija-vlazhnosti-raznyh-tipov-gr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eo-analiz.ru/wp-content/uploads/2018/11/Gostovskie-metody-opredelenija-vlazhnosti-raznyh-tipov-grunt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645936"/>
                    </a:xfrm>
                    <a:prstGeom prst="rect">
                      <a:avLst/>
                    </a:prstGeom>
                    <a:noFill/>
                    <a:ln>
                      <a:noFill/>
                    </a:ln>
                  </pic:spPr>
                </pic:pic>
              </a:graphicData>
            </a:graphic>
          </wp:inline>
        </w:drawing>
      </w:r>
    </w:p>
    <w:p w:rsidR="00423AD4" w:rsidRPr="00FC3E03" w:rsidRDefault="00C97193" w:rsidP="00423AD4">
      <w:pPr>
        <w:pStyle w:val="a3"/>
        <w:shd w:val="clear" w:color="auto" w:fill="FFFFFF"/>
        <w:spacing w:before="0" w:beforeAutospacing="0" w:after="390" w:afterAutospacing="0" w:line="390" w:lineRule="atLeast"/>
        <w:rPr>
          <w:b/>
          <w:color w:val="222222"/>
          <w:sz w:val="28"/>
          <w:szCs w:val="28"/>
        </w:rPr>
      </w:pPr>
      <w:bookmarkStart w:id="12" w:name="_GoBack"/>
      <w:r w:rsidRPr="00FC3E03">
        <w:rPr>
          <w:b/>
          <w:color w:val="222222"/>
          <w:sz w:val="28"/>
          <w:szCs w:val="28"/>
        </w:rPr>
        <w:t xml:space="preserve">Выполни задания </w:t>
      </w:r>
    </w:p>
    <w:bookmarkEnd w:id="12"/>
    <w:p w:rsidR="00C97193" w:rsidRDefault="00C97193" w:rsidP="00423AD4">
      <w:pPr>
        <w:pStyle w:val="a3"/>
        <w:shd w:val="clear" w:color="auto" w:fill="FFFFFF"/>
        <w:spacing w:before="0" w:beforeAutospacing="0" w:after="390" w:afterAutospacing="0" w:line="390" w:lineRule="atLeast"/>
        <w:rPr>
          <w:color w:val="222222"/>
          <w:sz w:val="28"/>
          <w:szCs w:val="28"/>
        </w:rPr>
      </w:pPr>
      <w:r>
        <w:rPr>
          <w:color w:val="222222"/>
          <w:sz w:val="28"/>
          <w:szCs w:val="28"/>
        </w:rPr>
        <w:t xml:space="preserve">Задания 1 </w:t>
      </w:r>
    </w:p>
    <w:p w:rsidR="00C97193" w:rsidRDefault="00C97193" w:rsidP="00423AD4">
      <w:pPr>
        <w:pStyle w:val="a3"/>
        <w:shd w:val="clear" w:color="auto" w:fill="FFFFFF"/>
        <w:spacing w:before="0" w:beforeAutospacing="0" w:after="390" w:afterAutospacing="0" w:line="390" w:lineRule="atLeast"/>
        <w:rPr>
          <w:color w:val="222222"/>
          <w:sz w:val="28"/>
          <w:szCs w:val="28"/>
        </w:rPr>
      </w:pPr>
      <w:r>
        <w:rPr>
          <w:color w:val="222222"/>
          <w:sz w:val="28"/>
          <w:szCs w:val="28"/>
        </w:rPr>
        <w:t>1</w:t>
      </w:r>
      <w:proofErr w:type="gramStart"/>
      <w:r w:rsidR="00FC3E03">
        <w:rPr>
          <w:color w:val="222222"/>
          <w:sz w:val="28"/>
          <w:szCs w:val="28"/>
        </w:rPr>
        <w:t xml:space="preserve"> </w:t>
      </w:r>
      <w:r>
        <w:rPr>
          <w:color w:val="222222"/>
          <w:sz w:val="28"/>
          <w:szCs w:val="28"/>
        </w:rPr>
        <w:t>О</w:t>
      </w:r>
      <w:proofErr w:type="gramEnd"/>
      <w:r>
        <w:rPr>
          <w:color w:val="222222"/>
          <w:sz w:val="28"/>
          <w:szCs w:val="28"/>
        </w:rPr>
        <w:t>бъясните, какими методами определяют плотность грунтов.</w:t>
      </w:r>
    </w:p>
    <w:p w:rsidR="00C97193" w:rsidRDefault="00C97193" w:rsidP="00423AD4">
      <w:pPr>
        <w:pStyle w:val="a3"/>
        <w:shd w:val="clear" w:color="auto" w:fill="FFFFFF"/>
        <w:spacing w:before="0" w:beforeAutospacing="0" w:after="390" w:afterAutospacing="0" w:line="390" w:lineRule="atLeast"/>
        <w:rPr>
          <w:color w:val="222222"/>
          <w:sz w:val="28"/>
          <w:szCs w:val="28"/>
        </w:rPr>
      </w:pPr>
      <w:r>
        <w:rPr>
          <w:color w:val="222222"/>
          <w:sz w:val="28"/>
          <w:szCs w:val="28"/>
        </w:rPr>
        <w:t>2</w:t>
      </w:r>
      <w:proofErr w:type="gramStart"/>
      <w:r w:rsidR="00FC3E03">
        <w:rPr>
          <w:color w:val="222222"/>
          <w:sz w:val="28"/>
          <w:szCs w:val="28"/>
        </w:rPr>
        <w:t xml:space="preserve"> </w:t>
      </w:r>
      <w:r>
        <w:rPr>
          <w:color w:val="222222"/>
          <w:sz w:val="28"/>
          <w:szCs w:val="28"/>
        </w:rPr>
        <w:t xml:space="preserve"> К</w:t>
      </w:r>
      <w:proofErr w:type="gramEnd"/>
      <w:r>
        <w:rPr>
          <w:color w:val="222222"/>
          <w:sz w:val="28"/>
          <w:szCs w:val="28"/>
        </w:rPr>
        <w:t>акие показатели  влажности грунтов вы знаете? Перечислите методы определения влажности грунтов.</w:t>
      </w:r>
    </w:p>
    <w:p w:rsidR="00C97193" w:rsidRDefault="00C97193" w:rsidP="00423AD4">
      <w:pPr>
        <w:pStyle w:val="a3"/>
        <w:shd w:val="clear" w:color="auto" w:fill="FFFFFF"/>
        <w:spacing w:before="0" w:beforeAutospacing="0" w:after="390" w:afterAutospacing="0" w:line="390" w:lineRule="atLeast"/>
        <w:rPr>
          <w:color w:val="222222"/>
          <w:sz w:val="28"/>
          <w:szCs w:val="28"/>
        </w:rPr>
      </w:pPr>
      <w:r>
        <w:rPr>
          <w:color w:val="222222"/>
          <w:sz w:val="28"/>
          <w:szCs w:val="28"/>
        </w:rPr>
        <w:t>3</w:t>
      </w:r>
      <w:r w:rsidR="00FC3E03">
        <w:rPr>
          <w:color w:val="222222"/>
          <w:sz w:val="28"/>
          <w:szCs w:val="28"/>
        </w:rPr>
        <w:t xml:space="preserve"> Что вы понимаете под  пластичность ю  грунтов.</w:t>
      </w:r>
      <w:r>
        <w:rPr>
          <w:color w:val="222222"/>
          <w:sz w:val="28"/>
          <w:szCs w:val="28"/>
        </w:rPr>
        <w:t xml:space="preserve"> </w:t>
      </w:r>
      <w:r w:rsidR="00FC3E03">
        <w:rPr>
          <w:color w:val="222222"/>
          <w:sz w:val="28"/>
          <w:szCs w:val="28"/>
        </w:rPr>
        <w:t xml:space="preserve"> Какие методы используются для определения предела пластичности грунтов.</w:t>
      </w:r>
    </w:p>
    <w:p w:rsidR="00FC3E03" w:rsidRPr="00BB45F1" w:rsidRDefault="00FC3E03" w:rsidP="00423AD4">
      <w:pPr>
        <w:pStyle w:val="a3"/>
        <w:shd w:val="clear" w:color="auto" w:fill="FFFFFF"/>
        <w:spacing w:before="0" w:beforeAutospacing="0" w:after="390" w:afterAutospacing="0" w:line="390" w:lineRule="atLeast"/>
        <w:rPr>
          <w:color w:val="222222"/>
          <w:sz w:val="28"/>
          <w:szCs w:val="28"/>
        </w:rPr>
      </w:pPr>
      <w:r>
        <w:rPr>
          <w:color w:val="222222"/>
          <w:sz w:val="28"/>
          <w:szCs w:val="28"/>
        </w:rPr>
        <w:t xml:space="preserve"> 4</w:t>
      </w:r>
      <w:proofErr w:type="gramStart"/>
      <w:r>
        <w:rPr>
          <w:color w:val="222222"/>
          <w:sz w:val="28"/>
          <w:szCs w:val="28"/>
        </w:rPr>
        <w:t xml:space="preserve">   П</w:t>
      </w:r>
      <w:proofErr w:type="gramEnd"/>
      <w:r>
        <w:rPr>
          <w:color w:val="222222"/>
          <w:sz w:val="28"/>
          <w:szCs w:val="28"/>
        </w:rPr>
        <w:t>одготовить письменное сообщение о набухаемости  и водопроницаемости грунтов</w:t>
      </w:r>
    </w:p>
    <w:p w:rsidR="00FC3E03" w:rsidRPr="002D6B14" w:rsidRDefault="00FC3E03" w:rsidP="00FC3E03">
      <w:pPr>
        <w:rPr>
          <w:b/>
          <w:sz w:val="28"/>
          <w:szCs w:val="28"/>
        </w:rPr>
      </w:pPr>
      <w:r w:rsidRPr="002D6B14">
        <w:rPr>
          <w:rFonts w:ascii="Times New Roman" w:hAnsi="Times New Roman" w:cs="Times New Roman"/>
          <w:b/>
          <w:sz w:val="28"/>
          <w:szCs w:val="28"/>
        </w:rPr>
        <w:t xml:space="preserve">Ответы   присылать  на почту </w:t>
      </w:r>
      <w:proofErr w:type="spellStart"/>
      <w:r w:rsidRPr="002D6B14">
        <w:rPr>
          <w:rFonts w:ascii="Times New Roman" w:hAnsi="Times New Roman" w:cs="Times New Roman"/>
          <w:b/>
          <w:sz w:val="28"/>
          <w:szCs w:val="28"/>
          <w:lang w:val="en-US"/>
        </w:rPr>
        <w:t>vmzakharcheva</w:t>
      </w:r>
      <w:proofErr w:type="spellEnd"/>
      <w:r w:rsidRPr="002D6B14">
        <w:rPr>
          <w:rFonts w:ascii="Times New Roman" w:hAnsi="Times New Roman" w:cs="Times New Roman"/>
          <w:b/>
          <w:sz w:val="28"/>
          <w:szCs w:val="28"/>
        </w:rPr>
        <w:t>@</w:t>
      </w:r>
      <w:r w:rsidRPr="002D6B14">
        <w:rPr>
          <w:rFonts w:ascii="Times New Roman" w:hAnsi="Times New Roman" w:cs="Times New Roman"/>
          <w:b/>
          <w:sz w:val="28"/>
          <w:szCs w:val="28"/>
          <w:lang w:val="en-US"/>
        </w:rPr>
        <w:t>mail</w:t>
      </w:r>
      <w:r w:rsidRPr="002D6B14">
        <w:rPr>
          <w:rFonts w:ascii="Times New Roman" w:hAnsi="Times New Roman" w:cs="Times New Roman"/>
          <w:b/>
          <w:sz w:val="28"/>
          <w:szCs w:val="28"/>
        </w:rPr>
        <w:t>.</w:t>
      </w:r>
      <w:proofErr w:type="spellStart"/>
      <w:r w:rsidRPr="002D6B14">
        <w:rPr>
          <w:rFonts w:ascii="Times New Roman" w:hAnsi="Times New Roman" w:cs="Times New Roman"/>
          <w:b/>
          <w:sz w:val="28"/>
          <w:szCs w:val="28"/>
          <w:lang w:val="en-US"/>
        </w:rPr>
        <w:t>ru</w:t>
      </w:r>
      <w:proofErr w:type="spellEnd"/>
    </w:p>
    <w:p w:rsidR="00FC3E03" w:rsidRPr="002D6B14" w:rsidRDefault="00FC3E03" w:rsidP="00FC3E03">
      <w:pPr>
        <w:rPr>
          <w:rFonts w:ascii="Times New Roman" w:hAnsi="Times New Roman" w:cs="Times New Roman"/>
          <w:b/>
          <w:sz w:val="28"/>
          <w:szCs w:val="28"/>
        </w:rPr>
      </w:pPr>
    </w:p>
    <w:p w:rsidR="001B2ED7" w:rsidRPr="00BB45F1" w:rsidRDefault="001B2ED7" w:rsidP="00CC7534">
      <w:pPr>
        <w:shd w:val="clear" w:color="auto" w:fill="FFFFFF" w:themeFill="background1"/>
        <w:rPr>
          <w:rFonts w:ascii="Times New Roman" w:hAnsi="Times New Roman" w:cs="Times New Roman"/>
          <w:sz w:val="28"/>
          <w:szCs w:val="28"/>
        </w:rPr>
      </w:pPr>
    </w:p>
    <w:sectPr w:rsidR="001B2ED7" w:rsidRPr="00BB4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D5D"/>
    <w:multiLevelType w:val="multilevel"/>
    <w:tmpl w:val="BE2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E576D"/>
    <w:multiLevelType w:val="multilevel"/>
    <w:tmpl w:val="6D0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A6E6A"/>
    <w:multiLevelType w:val="multilevel"/>
    <w:tmpl w:val="4350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17557"/>
    <w:multiLevelType w:val="multilevel"/>
    <w:tmpl w:val="9464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2116C"/>
    <w:multiLevelType w:val="multilevel"/>
    <w:tmpl w:val="2BA4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C7C1C"/>
    <w:multiLevelType w:val="multilevel"/>
    <w:tmpl w:val="3AA2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81F25"/>
    <w:multiLevelType w:val="multilevel"/>
    <w:tmpl w:val="F666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971FA"/>
    <w:multiLevelType w:val="multilevel"/>
    <w:tmpl w:val="8DE0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8A2810"/>
    <w:multiLevelType w:val="multilevel"/>
    <w:tmpl w:val="5CE8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7"/>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34"/>
    <w:rsid w:val="001B2ED7"/>
    <w:rsid w:val="00423AD4"/>
    <w:rsid w:val="00BB45F1"/>
    <w:rsid w:val="00C97193"/>
    <w:rsid w:val="00CC7534"/>
    <w:rsid w:val="00FC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75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75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5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753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C7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534"/>
    <w:rPr>
      <w:color w:val="0000FF"/>
      <w:u w:val="single"/>
    </w:rPr>
  </w:style>
  <w:style w:type="paragraph" w:styleId="a5">
    <w:name w:val="Balloon Text"/>
    <w:basedOn w:val="a"/>
    <w:link w:val="a6"/>
    <w:uiPriority w:val="99"/>
    <w:semiHidden/>
    <w:unhideWhenUsed/>
    <w:rsid w:val="00CC7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7534"/>
    <w:rPr>
      <w:rFonts w:ascii="Tahoma" w:hAnsi="Tahoma" w:cs="Tahoma"/>
      <w:sz w:val="16"/>
      <w:szCs w:val="16"/>
    </w:rPr>
  </w:style>
  <w:style w:type="character" w:styleId="a7">
    <w:name w:val="Strong"/>
    <w:basedOn w:val="a0"/>
    <w:uiPriority w:val="22"/>
    <w:qFormat/>
    <w:rsid w:val="00CC7534"/>
    <w:rPr>
      <w:b/>
      <w:bCs/>
    </w:rPr>
  </w:style>
  <w:style w:type="character" w:styleId="a8">
    <w:name w:val="Emphasis"/>
    <w:basedOn w:val="a0"/>
    <w:uiPriority w:val="20"/>
    <w:qFormat/>
    <w:rsid w:val="00423A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75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75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5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753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C7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534"/>
    <w:rPr>
      <w:color w:val="0000FF"/>
      <w:u w:val="single"/>
    </w:rPr>
  </w:style>
  <w:style w:type="paragraph" w:styleId="a5">
    <w:name w:val="Balloon Text"/>
    <w:basedOn w:val="a"/>
    <w:link w:val="a6"/>
    <w:uiPriority w:val="99"/>
    <w:semiHidden/>
    <w:unhideWhenUsed/>
    <w:rsid w:val="00CC7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7534"/>
    <w:rPr>
      <w:rFonts w:ascii="Tahoma" w:hAnsi="Tahoma" w:cs="Tahoma"/>
      <w:sz w:val="16"/>
      <w:szCs w:val="16"/>
    </w:rPr>
  </w:style>
  <w:style w:type="character" w:styleId="a7">
    <w:name w:val="Strong"/>
    <w:basedOn w:val="a0"/>
    <w:uiPriority w:val="22"/>
    <w:qFormat/>
    <w:rsid w:val="00CC7534"/>
    <w:rPr>
      <w:b/>
      <w:bCs/>
    </w:rPr>
  </w:style>
  <w:style w:type="character" w:styleId="a8">
    <w:name w:val="Emphasis"/>
    <w:basedOn w:val="a0"/>
    <w:uiPriority w:val="20"/>
    <w:qFormat/>
    <w:rsid w:val="00423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59748">
      <w:bodyDiv w:val="1"/>
      <w:marLeft w:val="0"/>
      <w:marRight w:val="0"/>
      <w:marTop w:val="0"/>
      <w:marBottom w:val="0"/>
      <w:divBdr>
        <w:top w:val="none" w:sz="0" w:space="0" w:color="auto"/>
        <w:left w:val="none" w:sz="0" w:space="0" w:color="auto"/>
        <w:bottom w:val="none" w:sz="0" w:space="0" w:color="auto"/>
        <w:right w:val="none" w:sz="0" w:space="0" w:color="auto"/>
      </w:divBdr>
    </w:div>
    <w:div w:id="551162017">
      <w:bodyDiv w:val="1"/>
      <w:marLeft w:val="0"/>
      <w:marRight w:val="0"/>
      <w:marTop w:val="0"/>
      <w:marBottom w:val="0"/>
      <w:divBdr>
        <w:top w:val="none" w:sz="0" w:space="0" w:color="auto"/>
        <w:left w:val="none" w:sz="0" w:space="0" w:color="auto"/>
        <w:bottom w:val="none" w:sz="0" w:space="0" w:color="auto"/>
        <w:right w:val="none" w:sz="0" w:space="0" w:color="auto"/>
      </w:divBdr>
    </w:div>
    <w:div w:id="1312177198">
      <w:bodyDiv w:val="1"/>
      <w:marLeft w:val="0"/>
      <w:marRight w:val="0"/>
      <w:marTop w:val="0"/>
      <w:marBottom w:val="0"/>
      <w:divBdr>
        <w:top w:val="none" w:sz="0" w:space="0" w:color="auto"/>
        <w:left w:val="none" w:sz="0" w:space="0" w:color="auto"/>
        <w:bottom w:val="none" w:sz="0" w:space="0" w:color="auto"/>
        <w:right w:val="none" w:sz="0" w:space="0" w:color="auto"/>
      </w:divBdr>
      <w:divsChild>
        <w:div w:id="1503282486">
          <w:marLeft w:val="0"/>
          <w:marRight w:val="0"/>
          <w:marTop w:val="0"/>
          <w:marBottom w:val="0"/>
          <w:divBdr>
            <w:top w:val="none" w:sz="0" w:space="0" w:color="auto"/>
            <w:left w:val="none" w:sz="0" w:space="0" w:color="auto"/>
            <w:bottom w:val="none" w:sz="0" w:space="0" w:color="auto"/>
            <w:right w:val="none" w:sz="0" w:space="0" w:color="auto"/>
          </w:divBdr>
          <w:divsChild>
            <w:div w:id="875579159">
              <w:marLeft w:val="0"/>
              <w:marRight w:val="0"/>
              <w:marTop w:val="0"/>
              <w:marBottom w:val="0"/>
              <w:divBdr>
                <w:top w:val="none" w:sz="0" w:space="0" w:color="auto"/>
                <w:left w:val="none" w:sz="0" w:space="0" w:color="auto"/>
                <w:bottom w:val="none" w:sz="0" w:space="0" w:color="auto"/>
                <w:right w:val="none" w:sz="0" w:space="0" w:color="auto"/>
              </w:divBdr>
            </w:div>
          </w:divsChild>
        </w:div>
        <w:div w:id="1069497797">
          <w:marLeft w:val="0"/>
          <w:marRight w:val="0"/>
          <w:marTop w:val="0"/>
          <w:marBottom w:val="0"/>
          <w:divBdr>
            <w:top w:val="none" w:sz="0" w:space="0" w:color="auto"/>
            <w:left w:val="none" w:sz="0" w:space="0" w:color="auto"/>
            <w:bottom w:val="none" w:sz="0" w:space="0" w:color="auto"/>
            <w:right w:val="none" w:sz="0" w:space="0" w:color="auto"/>
          </w:divBdr>
          <w:divsChild>
            <w:div w:id="107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2313">
      <w:bodyDiv w:val="1"/>
      <w:marLeft w:val="0"/>
      <w:marRight w:val="0"/>
      <w:marTop w:val="0"/>
      <w:marBottom w:val="0"/>
      <w:divBdr>
        <w:top w:val="none" w:sz="0" w:space="0" w:color="auto"/>
        <w:left w:val="none" w:sz="0" w:space="0" w:color="auto"/>
        <w:bottom w:val="none" w:sz="0" w:space="0" w:color="auto"/>
        <w:right w:val="none" w:sz="0" w:space="0" w:color="auto"/>
      </w:divBdr>
    </w:div>
    <w:div w:id="19224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osigeologa.ru/opredelenie-svoystv-gruntov/opredelenie-vlazhnosti-gruntov/"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sprosigeologa.ru/opredelenie-svoystv-gruntov/opredelenie-plotnosti-gruntov/"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rosigeologa.ru/inzhenernye-izyskaniya/svoystva-gruntov/"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rosigeologa.ru/opredelenie-svoystv-gruntov/predely-plastichnosti-gruntov/" TargetMode="External"/><Relationship Id="rId4" Type="http://schemas.openxmlformats.org/officeDocument/2006/relationships/settings" Target="settings.xml"/><Relationship Id="rId9" Type="http://schemas.openxmlformats.org/officeDocument/2006/relationships/hyperlink" Target="https://sprosigeologa.ru/inzhenernye-izyskaniya/opolzn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2610</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2020-04-20T15:32:00Z</dcterms:created>
  <dcterms:modified xsi:type="dcterms:W3CDTF">2020-04-20T16:31:00Z</dcterms:modified>
</cp:coreProperties>
</file>