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85" w:rsidRDefault="00D32185" w:rsidP="00947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9472FF" w:rsidRPr="004F3820">
        <w:rPr>
          <w:rFonts w:ascii="Times New Roman" w:eastAsia="Times New Roman" w:hAnsi="Times New Roman" w:cs="Times New Roman"/>
          <w:b/>
          <w:sz w:val="28"/>
          <w:szCs w:val="28"/>
          <w:lang w:eastAsia="ru-RU"/>
        </w:rPr>
        <w:t xml:space="preserve">руппа И-21,  </w:t>
      </w:r>
    </w:p>
    <w:p w:rsidR="009472FF" w:rsidRPr="004F3820" w:rsidRDefault="009472FF" w:rsidP="009472FF">
      <w:pPr>
        <w:spacing w:after="0" w:line="240" w:lineRule="auto"/>
        <w:jc w:val="center"/>
        <w:rPr>
          <w:rFonts w:ascii="Times New Roman" w:eastAsia="Times New Roman" w:hAnsi="Times New Roman" w:cs="Times New Roman"/>
          <w:b/>
          <w:sz w:val="28"/>
          <w:szCs w:val="28"/>
          <w:lang w:eastAsia="ru-RU"/>
        </w:rPr>
      </w:pPr>
      <w:r w:rsidRPr="004F3820">
        <w:rPr>
          <w:rFonts w:ascii="Times New Roman" w:eastAsia="Times New Roman" w:hAnsi="Times New Roman" w:cs="Times New Roman"/>
          <w:b/>
          <w:sz w:val="28"/>
          <w:szCs w:val="28"/>
          <w:lang w:eastAsia="ru-RU"/>
        </w:rPr>
        <w:t>ПМ.0</w:t>
      </w:r>
      <w:r>
        <w:rPr>
          <w:rFonts w:ascii="Times New Roman" w:eastAsia="Times New Roman" w:hAnsi="Times New Roman" w:cs="Times New Roman"/>
          <w:b/>
          <w:sz w:val="28"/>
          <w:szCs w:val="28"/>
          <w:lang w:eastAsia="ru-RU"/>
        </w:rPr>
        <w:t>5</w:t>
      </w:r>
      <w:r w:rsidRPr="004F3820">
        <w:rPr>
          <w:rFonts w:ascii="Times New Roman" w:eastAsia="Times New Roman" w:hAnsi="Times New Roman" w:cs="Times New Roman"/>
          <w:b/>
          <w:sz w:val="28"/>
          <w:szCs w:val="28"/>
          <w:lang w:eastAsia="ru-RU"/>
        </w:rPr>
        <w:t xml:space="preserve">  МДК 0</w:t>
      </w:r>
      <w:r>
        <w:rPr>
          <w:rFonts w:ascii="Times New Roman" w:eastAsia="Times New Roman" w:hAnsi="Times New Roman" w:cs="Times New Roman"/>
          <w:b/>
          <w:sz w:val="28"/>
          <w:szCs w:val="28"/>
          <w:lang w:eastAsia="ru-RU"/>
        </w:rPr>
        <w:t>5</w:t>
      </w:r>
      <w:r w:rsidRPr="004F3820">
        <w:rPr>
          <w:rFonts w:ascii="Times New Roman" w:eastAsia="Times New Roman" w:hAnsi="Times New Roman" w:cs="Times New Roman"/>
          <w:b/>
          <w:sz w:val="28"/>
          <w:szCs w:val="28"/>
          <w:lang w:eastAsia="ru-RU"/>
        </w:rPr>
        <w:t>.01</w:t>
      </w:r>
      <w:r>
        <w:rPr>
          <w:rFonts w:ascii="Times New Roman" w:eastAsia="Times New Roman" w:hAnsi="Times New Roman" w:cs="Times New Roman"/>
          <w:b/>
          <w:sz w:val="28"/>
          <w:szCs w:val="28"/>
          <w:lang w:eastAsia="ru-RU"/>
        </w:rPr>
        <w:t>, ГПИ</w:t>
      </w:r>
    </w:p>
    <w:p w:rsidR="00D32185" w:rsidRPr="004F3820" w:rsidRDefault="009472FF" w:rsidP="00D32185">
      <w:pPr>
        <w:spacing w:after="0" w:line="240" w:lineRule="auto"/>
        <w:jc w:val="center"/>
        <w:rPr>
          <w:rFonts w:ascii="Times New Roman" w:eastAsia="Times New Roman" w:hAnsi="Times New Roman" w:cs="Times New Roman"/>
          <w:b/>
          <w:sz w:val="28"/>
          <w:szCs w:val="28"/>
          <w:lang w:eastAsia="ru-RU"/>
        </w:rPr>
      </w:pPr>
      <w:r w:rsidRPr="004F3820">
        <w:rPr>
          <w:rFonts w:ascii="Times New Roman" w:eastAsia="Times New Roman" w:hAnsi="Times New Roman" w:cs="Times New Roman"/>
          <w:b/>
          <w:sz w:val="28"/>
          <w:szCs w:val="28"/>
          <w:lang w:eastAsia="ru-RU"/>
        </w:rPr>
        <w:t>Колмакова Ю.И.</w:t>
      </w:r>
      <w:r w:rsidR="00D32185">
        <w:rPr>
          <w:rFonts w:ascii="Times New Roman" w:eastAsia="Times New Roman" w:hAnsi="Times New Roman" w:cs="Times New Roman"/>
          <w:b/>
          <w:sz w:val="28"/>
          <w:szCs w:val="28"/>
          <w:lang w:eastAsia="ru-RU"/>
        </w:rPr>
        <w:t xml:space="preserve">, </w:t>
      </w:r>
      <w:proofErr w:type="spellStart"/>
      <w:r w:rsidR="00D32185">
        <w:rPr>
          <w:rFonts w:ascii="Times New Roman" w:eastAsia="Times New Roman" w:hAnsi="Times New Roman" w:cs="Times New Roman"/>
          <w:b/>
          <w:sz w:val="28"/>
          <w:szCs w:val="28"/>
          <w:lang w:eastAsia="ru-RU"/>
        </w:rPr>
        <w:t>Колмаков</w:t>
      </w:r>
      <w:proofErr w:type="spellEnd"/>
      <w:r w:rsidR="00D32185">
        <w:rPr>
          <w:rFonts w:ascii="Times New Roman" w:eastAsia="Times New Roman" w:hAnsi="Times New Roman" w:cs="Times New Roman"/>
          <w:b/>
          <w:sz w:val="28"/>
          <w:szCs w:val="28"/>
          <w:lang w:eastAsia="ru-RU"/>
        </w:rPr>
        <w:t xml:space="preserve"> Ю.А.</w:t>
      </w:r>
    </w:p>
    <w:p w:rsidR="00D32185" w:rsidRPr="003F0556" w:rsidRDefault="00D32185" w:rsidP="00D3218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21</w:t>
      </w:r>
      <w:r w:rsidRPr="003F0556">
        <w:rPr>
          <w:rFonts w:ascii="Times New Roman" w:eastAsia="Times New Roman" w:hAnsi="Times New Roman" w:cs="Times New Roman"/>
          <w:b/>
          <w:sz w:val="32"/>
          <w:szCs w:val="32"/>
          <w:lang w:eastAsia="ru-RU"/>
        </w:rPr>
        <w:t>.0</w:t>
      </w:r>
      <w:r>
        <w:rPr>
          <w:rFonts w:ascii="Times New Roman" w:eastAsia="Times New Roman" w:hAnsi="Times New Roman" w:cs="Times New Roman"/>
          <w:b/>
          <w:sz w:val="32"/>
          <w:szCs w:val="32"/>
          <w:lang w:eastAsia="ru-RU"/>
        </w:rPr>
        <w:t>4</w:t>
      </w:r>
      <w:r w:rsidRPr="003F0556">
        <w:rPr>
          <w:rFonts w:ascii="Times New Roman" w:eastAsia="Times New Roman" w:hAnsi="Times New Roman" w:cs="Times New Roman"/>
          <w:b/>
          <w:sz w:val="32"/>
          <w:szCs w:val="32"/>
          <w:lang w:eastAsia="ru-RU"/>
        </w:rPr>
        <w:t>.2020</w:t>
      </w:r>
    </w:p>
    <w:p w:rsidR="009472FF" w:rsidRPr="004F3820" w:rsidRDefault="009472FF" w:rsidP="009472FF">
      <w:pPr>
        <w:spacing w:after="0" w:line="240" w:lineRule="auto"/>
        <w:rPr>
          <w:rFonts w:ascii="Times New Roman" w:eastAsia="Times New Roman" w:hAnsi="Times New Roman" w:cs="Times New Roman"/>
          <w:b/>
          <w:sz w:val="28"/>
          <w:szCs w:val="28"/>
          <w:lang w:eastAsia="ru-RU"/>
        </w:rPr>
      </w:pPr>
    </w:p>
    <w:p w:rsidR="009472FF" w:rsidRDefault="009472FF" w:rsidP="00947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w:t>
      </w:r>
    </w:p>
    <w:p w:rsidR="009472FF" w:rsidRDefault="009472FF" w:rsidP="00947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Pr="004F382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Измерение горизонтальных углов электронным тахеометром</w:t>
      </w:r>
      <w:r w:rsidRPr="004F3820">
        <w:rPr>
          <w:rFonts w:ascii="Times New Roman" w:eastAsia="Times New Roman" w:hAnsi="Times New Roman" w:cs="Times New Roman"/>
          <w:b/>
          <w:sz w:val="28"/>
          <w:szCs w:val="28"/>
          <w:lang w:eastAsia="ru-RU"/>
        </w:rPr>
        <w:t>»</w:t>
      </w:r>
    </w:p>
    <w:p w:rsidR="004411E3" w:rsidRDefault="004411E3" w:rsidP="009472FF">
      <w:pPr>
        <w:spacing w:after="0" w:line="240" w:lineRule="auto"/>
        <w:jc w:val="center"/>
        <w:rPr>
          <w:rFonts w:ascii="Times New Roman" w:eastAsia="Times New Roman" w:hAnsi="Times New Roman" w:cs="Times New Roman"/>
          <w:b/>
          <w:sz w:val="28"/>
          <w:szCs w:val="28"/>
          <w:lang w:eastAsia="ru-RU"/>
        </w:rPr>
      </w:pPr>
    </w:p>
    <w:p w:rsidR="004411E3" w:rsidRDefault="004411E3" w:rsidP="009472FF">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bCs/>
          <w:color w:val="000000"/>
          <w:sz w:val="28"/>
          <w:szCs w:val="28"/>
          <w:shd w:val="clear" w:color="auto" w:fill="FFFFFF"/>
          <w:lang w:eastAsia="ru-RU"/>
        </w:rPr>
        <w:t xml:space="preserve">Учебный материал: </w:t>
      </w:r>
      <w:r w:rsidRPr="000640BB">
        <w:rPr>
          <w:rFonts w:ascii="Times New Roman" w:eastAsia="Calibri" w:hAnsi="Times New Roman" w:cs="Times New Roman"/>
          <w:bCs/>
          <w:color w:val="000000"/>
          <w:sz w:val="28"/>
          <w:szCs w:val="28"/>
          <w:shd w:val="clear" w:color="auto" w:fill="FFFFFF"/>
          <w:lang w:eastAsia="ru-RU"/>
        </w:rPr>
        <w:t xml:space="preserve">Учебник для вузов, Геодезия, Юнусов А.П., Беликов А.Б., Баранов В.Н., </w:t>
      </w:r>
      <w:proofErr w:type="spellStart"/>
      <w:r w:rsidRPr="000640BB">
        <w:rPr>
          <w:rFonts w:ascii="Times New Roman" w:eastAsia="Calibri" w:hAnsi="Times New Roman" w:cs="Times New Roman"/>
          <w:bCs/>
          <w:color w:val="000000"/>
          <w:sz w:val="28"/>
          <w:szCs w:val="28"/>
          <w:shd w:val="clear" w:color="auto" w:fill="FFFFFF"/>
          <w:lang w:eastAsia="ru-RU"/>
        </w:rPr>
        <w:t>Каширкин</w:t>
      </w:r>
      <w:proofErr w:type="spellEnd"/>
      <w:r w:rsidRPr="000640BB">
        <w:rPr>
          <w:rFonts w:ascii="Times New Roman" w:eastAsia="Calibri" w:hAnsi="Times New Roman" w:cs="Times New Roman"/>
          <w:bCs/>
          <w:color w:val="000000"/>
          <w:sz w:val="28"/>
          <w:szCs w:val="28"/>
          <w:shd w:val="clear" w:color="auto" w:fill="FFFFFF"/>
          <w:lang w:eastAsia="ru-RU"/>
        </w:rPr>
        <w:t xml:space="preserve"> Ю.Ю., </w:t>
      </w:r>
      <w:r w:rsidRPr="008C341D">
        <w:rPr>
          <w:rFonts w:ascii="Times New Roman" w:eastAsia="Calibri" w:hAnsi="Times New Roman" w:cs="Times New Roman"/>
          <w:bCs/>
          <w:color w:val="000000"/>
          <w:sz w:val="28"/>
          <w:szCs w:val="28"/>
          <w:shd w:val="clear" w:color="auto" w:fill="FFFFFF"/>
          <w:lang w:eastAsia="ru-RU"/>
        </w:rPr>
        <w:t>Академический проект, Москва, 2011 г.,</w:t>
      </w:r>
      <w:r>
        <w:rPr>
          <w:rFonts w:ascii="Times New Roman" w:eastAsia="Calibri" w:hAnsi="Times New Roman" w:cs="Times New Roman"/>
          <w:bCs/>
          <w:color w:val="000000"/>
          <w:sz w:val="28"/>
          <w:szCs w:val="28"/>
          <w:shd w:val="clear" w:color="auto" w:fill="FFFFFF"/>
          <w:lang w:eastAsia="ru-RU"/>
        </w:rPr>
        <w:t xml:space="preserve"> с</w:t>
      </w:r>
      <w:r w:rsidRPr="000640BB">
        <w:rPr>
          <w:rFonts w:ascii="Times New Roman" w:eastAsia="Calibri" w:hAnsi="Times New Roman" w:cs="Times New Roman"/>
          <w:bCs/>
          <w:color w:val="000000"/>
          <w:sz w:val="28"/>
          <w:szCs w:val="28"/>
          <w:shd w:val="clear" w:color="auto" w:fill="FFFFFF"/>
          <w:lang w:eastAsia="ru-RU"/>
        </w:rPr>
        <w:t xml:space="preserve">тр. </w:t>
      </w:r>
      <w:r>
        <w:rPr>
          <w:rFonts w:ascii="Times New Roman" w:eastAsia="Calibri" w:hAnsi="Times New Roman" w:cs="Times New Roman"/>
          <w:bCs/>
          <w:color w:val="000000"/>
          <w:sz w:val="28"/>
          <w:szCs w:val="28"/>
          <w:shd w:val="clear" w:color="auto" w:fill="FFFFFF"/>
          <w:lang w:eastAsia="ru-RU"/>
        </w:rPr>
        <w:t>335-338</w:t>
      </w:r>
      <w:r w:rsidRPr="000640BB">
        <w:rPr>
          <w:rFonts w:ascii="Times New Roman" w:eastAsia="Calibri" w:hAnsi="Times New Roman" w:cs="Times New Roman"/>
          <w:bCs/>
          <w:color w:val="000000"/>
          <w:sz w:val="28"/>
          <w:szCs w:val="28"/>
          <w:shd w:val="clear" w:color="auto" w:fill="FFFFFF"/>
          <w:lang w:eastAsia="ru-RU"/>
        </w:rPr>
        <w:t xml:space="preserve">, </w:t>
      </w:r>
      <w:hyperlink r:id="rId5" w:history="1">
        <w:r w:rsidRPr="000640BB">
          <w:rPr>
            <w:rStyle w:val="a6"/>
            <w:rFonts w:eastAsia="Calibri"/>
            <w:sz w:val="28"/>
            <w:szCs w:val="28"/>
            <w:shd w:val="clear" w:color="auto" w:fill="FFFFFF"/>
          </w:rPr>
          <w:t>https://booksee.org/book/1501995</w:t>
        </w:r>
      </w:hyperlink>
    </w:p>
    <w:p w:rsidR="009472FF" w:rsidRDefault="009472FF" w:rsidP="009472FF">
      <w:pPr>
        <w:spacing w:after="0" w:line="240" w:lineRule="auto"/>
        <w:rPr>
          <w:rFonts w:ascii="Times New Roman" w:hAnsi="Times New Roman" w:cs="Times New Roman"/>
          <w:sz w:val="28"/>
          <w:szCs w:val="28"/>
        </w:rPr>
      </w:pP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 xml:space="preserve">Горизонтальный угол – линейный угол в горизонтальной плоскости, являющийся мерой двугранного </w:t>
      </w:r>
      <w:proofErr w:type="gramStart"/>
      <w:r w:rsidRPr="00C01CCB">
        <w:rPr>
          <w:rFonts w:ascii="Times New Roman" w:eastAsia="Times New Roman" w:hAnsi="Times New Roman" w:cs="Times New Roman"/>
          <w:sz w:val="28"/>
          <w:szCs w:val="28"/>
          <w:lang w:eastAsia="ru-RU"/>
        </w:rPr>
        <w:t>угла</w:t>
      </w:r>
      <w:proofErr w:type="gramEnd"/>
      <w:r w:rsidRPr="00C01CCB">
        <w:rPr>
          <w:rFonts w:ascii="Times New Roman" w:eastAsia="Times New Roman" w:hAnsi="Times New Roman" w:cs="Times New Roman"/>
          <w:sz w:val="28"/>
          <w:szCs w:val="28"/>
          <w:lang w:eastAsia="ru-RU"/>
        </w:rPr>
        <w:t xml:space="preserve"> между отвесными плоскостями проходящими через наблюдаемые направления.</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Способ приёмов – при измерении одного угла.</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Способ круговых приёмов (Струве) – при измерении на станции между тремя и более направлениями.</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Способ повторений – для повышения точности.</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Способ полярный – при съёмке ситуации.</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Классификация тахеометров по функциональным возможностям.</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Существующие в настоящее время электронные тахеометры можно условно разделить на три группы - простейшие, универсальные и роботизированные.</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1. Рутинные. Наиболее многочисленны. Имеют необходимый минимум встроенных программ и нерасширенную клавиатуру;</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 xml:space="preserve">2. Инженерные. Конструктивно более сложные. Электронная часть создаётся на основе полноценных компьютерных процессоров. Имеют расширенное программное обеспечение, позволяют создавать и использовать собственные программы. Электронные тахеометры второй группы включают в себя большое количество встроенных программ, позволяющих непосредственно в полевых условиях решить разнообразные инженерные и кадастровые задачи. Ко второй группе относят и такие системы, которые называют </w:t>
      </w:r>
      <w:proofErr w:type="spellStart"/>
      <w:r w:rsidRPr="00C01CCB">
        <w:rPr>
          <w:rFonts w:ascii="Times New Roman" w:eastAsia="Times New Roman" w:hAnsi="Times New Roman" w:cs="Times New Roman"/>
          <w:sz w:val="28"/>
          <w:szCs w:val="28"/>
          <w:lang w:eastAsia="ru-RU"/>
        </w:rPr>
        <w:t>Total</w:t>
      </w:r>
      <w:proofErr w:type="spellEnd"/>
      <w:r w:rsidRPr="00C01CCB">
        <w:rPr>
          <w:rFonts w:ascii="Times New Roman" w:eastAsia="Times New Roman" w:hAnsi="Times New Roman" w:cs="Times New Roman"/>
          <w:sz w:val="28"/>
          <w:szCs w:val="28"/>
          <w:lang w:eastAsia="ru-RU"/>
        </w:rPr>
        <w:t xml:space="preserve"> </w:t>
      </w:r>
      <w:proofErr w:type="spellStart"/>
      <w:r w:rsidRPr="00C01CCB">
        <w:rPr>
          <w:rFonts w:ascii="Times New Roman" w:eastAsia="Times New Roman" w:hAnsi="Times New Roman" w:cs="Times New Roman"/>
          <w:sz w:val="28"/>
          <w:szCs w:val="28"/>
          <w:lang w:eastAsia="ru-RU"/>
        </w:rPr>
        <w:t>Station</w:t>
      </w:r>
      <w:proofErr w:type="spellEnd"/>
      <w:r w:rsidRPr="00C01CCB">
        <w:rPr>
          <w:rFonts w:ascii="Times New Roman" w:eastAsia="Times New Roman" w:hAnsi="Times New Roman" w:cs="Times New Roman"/>
          <w:sz w:val="28"/>
          <w:szCs w:val="28"/>
          <w:lang w:eastAsia="ru-RU"/>
        </w:rPr>
        <w:t xml:space="preserve"> (полная станция);</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 xml:space="preserve">3. Моторизованные, роботизированные. В их конструкции используются высокоточные электродвигатели при горизонтальном и вертикальном кругах. Автоматически приводятся в проектное положение и наводятся на отражатель при съёмке. Роботизированные тахеометры управляются или оператором на расстоянии, или специальной компьютерной программой, без непосредственного участия человека. К этой группе относятся роботизированные электронные тахеометры, имеющие сервопривод, управляющий многочисленными фрикционными винтами, например подъёмными и наводящими. Соответствующие команды на сервопривод вырабатывают специальные электронные следящие устройства. Использование сервоприводов позволяет повысить производительность </w:t>
      </w:r>
      <w:r w:rsidRPr="00C01CCB">
        <w:rPr>
          <w:rFonts w:ascii="Times New Roman" w:eastAsia="Times New Roman" w:hAnsi="Times New Roman" w:cs="Times New Roman"/>
          <w:sz w:val="28"/>
          <w:szCs w:val="28"/>
          <w:lang w:eastAsia="ru-RU"/>
        </w:rPr>
        <w:lastRenderedPageBreak/>
        <w:t>измерений примерно на 30% и резко уменьшить наличие в измерениях грубых промахов, связанных с наведением на визирные цели.</w:t>
      </w:r>
    </w:p>
    <w:p w:rsidR="00C01CCB" w:rsidRPr="00C01CCB" w:rsidRDefault="00C01CCB" w:rsidP="00C01CCB">
      <w:pPr>
        <w:spacing w:after="0" w:line="240" w:lineRule="auto"/>
        <w:ind w:firstLine="709"/>
        <w:jc w:val="both"/>
        <w:rPr>
          <w:rFonts w:ascii="Times New Roman" w:eastAsia="Times New Roman" w:hAnsi="Times New Roman" w:cs="Times New Roman"/>
          <w:sz w:val="28"/>
          <w:szCs w:val="28"/>
          <w:lang w:eastAsia="ru-RU"/>
        </w:rPr>
      </w:pPr>
    </w:p>
    <w:p w:rsidR="00C01CCB" w:rsidRPr="00C01CCB" w:rsidRDefault="00C01CCB" w:rsidP="009472FF">
      <w:pPr>
        <w:spacing w:after="0" w:line="240" w:lineRule="auto"/>
        <w:ind w:firstLine="709"/>
        <w:jc w:val="center"/>
        <w:rPr>
          <w:rFonts w:ascii="Times New Roman" w:eastAsia="Times New Roman" w:hAnsi="Times New Roman" w:cs="Times New Roman"/>
          <w:sz w:val="28"/>
          <w:szCs w:val="28"/>
          <w:lang w:eastAsia="ru-RU"/>
        </w:rPr>
      </w:pPr>
      <w:r w:rsidRPr="009472FF">
        <w:rPr>
          <w:rFonts w:ascii="Times New Roman" w:eastAsia="Times New Roman" w:hAnsi="Times New Roman" w:cs="Times New Roman"/>
          <w:noProof/>
          <w:color w:val="0000FF"/>
          <w:sz w:val="28"/>
          <w:szCs w:val="28"/>
          <w:lang w:eastAsia="ru-RU"/>
        </w:rPr>
        <w:drawing>
          <wp:inline distT="0" distB="0" distL="0" distR="0">
            <wp:extent cx="3083100" cy="2775098"/>
            <wp:effectExtent l="19050" t="0" r="3000" b="0"/>
            <wp:docPr id="425" name="Рисунок 425" descr="https://avatars.mds.yandex.net/get-direct/126208/bVP4xzfzdtqiSfVKe3Zv0w/y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avatars.mds.yandex.net/get-direct/126208/bVP4xzfzdtqiSfVKe3Zv0w/y450"/>
                    <pic:cNvPicPr>
                      <a:picLocks noChangeAspect="1" noChangeArrowheads="1"/>
                    </pic:cNvPicPr>
                  </pic:nvPicPr>
                  <pic:blipFill>
                    <a:blip r:embed="rId6"/>
                    <a:srcRect/>
                    <a:stretch>
                      <a:fillRect/>
                    </a:stretch>
                  </pic:blipFill>
                  <pic:spPr bwMode="auto">
                    <a:xfrm>
                      <a:off x="0" y="0"/>
                      <a:ext cx="3090104" cy="2781403"/>
                    </a:xfrm>
                    <a:prstGeom prst="rect">
                      <a:avLst/>
                    </a:prstGeom>
                    <a:noFill/>
                    <a:ln w="9525">
                      <a:noFill/>
                      <a:miter lim="800000"/>
                      <a:headEnd/>
                      <a:tailEnd/>
                    </a:ln>
                  </pic:spPr>
                </pic:pic>
              </a:graphicData>
            </a:graphic>
          </wp:inline>
        </w:drawing>
      </w:r>
    </w:p>
    <w:p w:rsidR="009472FF" w:rsidRDefault="009472FF" w:rsidP="0053021C">
      <w:pPr>
        <w:spacing w:after="0" w:line="240" w:lineRule="auto"/>
        <w:ind w:firstLine="709"/>
        <w:jc w:val="both"/>
        <w:rPr>
          <w:rFonts w:ascii="Times New Roman" w:eastAsia="Times New Roman" w:hAnsi="Times New Roman" w:cs="Times New Roman"/>
          <w:sz w:val="28"/>
          <w:szCs w:val="28"/>
          <w:lang w:eastAsia="ru-RU"/>
        </w:rPr>
      </w:pPr>
    </w:p>
    <w:p w:rsidR="00C01CCB" w:rsidRPr="00C01CCB" w:rsidRDefault="00C01CCB" w:rsidP="0053021C">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 xml:space="preserve">Пример. Электронный тахеометр </w:t>
      </w:r>
      <w:proofErr w:type="spellStart"/>
      <w:r w:rsidRPr="00C01CCB">
        <w:rPr>
          <w:rFonts w:ascii="Times New Roman" w:eastAsia="Times New Roman" w:hAnsi="Times New Roman" w:cs="Times New Roman"/>
          <w:sz w:val="28"/>
          <w:szCs w:val="28"/>
          <w:lang w:eastAsia="ru-RU"/>
        </w:rPr>
        <w:t>Geodimeter</w:t>
      </w:r>
      <w:proofErr w:type="spellEnd"/>
      <w:r w:rsidRPr="00C01CCB">
        <w:rPr>
          <w:rFonts w:ascii="Times New Roman" w:eastAsia="Times New Roman" w:hAnsi="Times New Roman" w:cs="Times New Roman"/>
          <w:sz w:val="28"/>
          <w:szCs w:val="28"/>
          <w:lang w:eastAsia="ru-RU"/>
        </w:rPr>
        <w:t xml:space="preserve"> 600 (Швеция), который имеет четырёхскоростной сервомотор, обеспечивающий наведение на отражатель в режимах поиска и слежения. Активный отражатель, входящий в комплект тахеометра, представляет собой активный излучатель-светодиод, излучение которого фиксируется системой автоматического наведения и слежения размещённой в зрительной трубе тахеометра</w:t>
      </w:r>
    </w:p>
    <w:p w:rsidR="00C01CCB" w:rsidRDefault="00C01CCB" w:rsidP="0053021C">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Тахеометр фирмы SOKKIA SET 610 имеет трубу с 26х увеличением. Точность угловых измерений 6", время измерения 0.5 секунды. Имеется встроенный компенсатор, абсолютный датчик угла поворота кодового диска горизонтального и вертикального круга. Диапазон измерений на плёнку от 2.0 до 120.0 м, на призму от 1.0 до 3 500 м. Максимальная наклонная дальность 4200 м. Точность измерений на призму 2 мм+2ppm×D, на плёнку 4 мм+3ppm×D. Время работы на комплекте батарей около 5 часов. Один жидкокристаллический дисплей, 192×80 точек. Внутренняя память на 10 000 точек. Диапазон рабочих температур от -20° до +50°С. Пыле- и влагозащищён. Вес тахеометра 5.1 кг.</w:t>
      </w:r>
    </w:p>
    <w:tbl>
      <w:tblPr>
        <w:tblpPr w:leftFromText="180" w:rightFromText="180" w:vertAnchor="text" w:horzAnchor="margin" w:tblpY="639"/>
        <w:tblW w:w="0" w:type="auto"/>
        <w:tblCellSpacing w:w="15" w:type="dxa"/>
        <w:tblCellMar>
          <w:top w:w="15" w:type="dxa"/>
          <w:left w:w="15" w:type="dxa"/>
          <w:bottom w:w="15" w:type="dxa"/>
          <w:right w:w="15" w:type="dxa"/>
        </w:tblCellMar>
        <w:tblLook w:val="04A0"/>
      </w:tblPr>
      <w:tblGrid>
        <w:gridCol w:w="2565"/>
        <w:gridCol w:w="2940"/>
        <w:gridCol w:w="3116"/>
      </w:tblGrid>
      <w:tr w:rsidR="00E9427D" w:rsidRPr="00C01CCB" w:rsidTr="00E9427D">
        <w:trPr>
          <w:tblCellSpacing w:w="15" w:type="dxa"/>
        </w:trPr>
        <w:tc>
          <w:tcPr>
            <w:tcW w:w="0" w:type="auto"/>
            <w:vAlign w:val="center"/>
            <w:hideMark/>
          </w:tcPr>
          <w:p w:rsidR="00E9427D" w:rsidRPr="00C01CCB" w:rsidRDefault="00E9427D" w:rsidP="00E9427D">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noProof/>
                <w:sz w:val="28"/>
                <w:szCs w:val="28"/>
                <w:lang w:eastAsia="ru-RU"/>
              </w:rPr>
              <w:drawing>
                <wp:inline distT="0" distB="0" distL="0" distR="0">
                  <wp:extent cx="1559248" cy="2243470"/>
                  <wp:effectExtent l="19050" t="0" r="2852" b="0"/>
                  <wp:docPr id="1" name="Рисунок 429" descr="https://ok-t.ru/studopediaru/baza2/334426496973.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ok-t.ru/studopediaru/baza2/334426496973.files/image028.jpg"/>
                          <pic:cNvPicPr>
                            <a:picLocks noChangeAspect="1" noChangeArrowheads="1"/>
                          </pic:cNvPicPr>
                        </pic:nvPicPr>
                        <pic:blipFill>
                          <a:blip r:embed="rId7"/>
                          <a:srcRect/>
                          <a:stretch>
                            <a:fillRect/>
                          </a:stretch>
                        </pic:blipFill>
                        <pic:spPr bwMode="auto">
                          <a:xfrm>
                            <a:off x="0" y="0"/>
                            <a:ext cx="1563713" cy="2249895"/>
                          </a:xfrm>
                          <a:prstGeom prst="rect">
                            <a:avLst/>
                          </a:prstGeom>
                          <a:noFill/>
                          <a:ln w="9525">
                            <a:noFill/>
                            <a:miter lim="800000"/>
                            <a:headEnd/>
                            <a:tailEnd/>
                          </a:ln>
                        </pic:spPr>
                      </pic:pic>
                    </a:graphicData>
                  </a:graphic>
                </wp:inline>
              </w:drawing>
            </w:r>
          </w:p>
        </w:tc>
        <w:tc>
          <w:tcPr>
            <w:tcW w:w="0" w:type="auto"/>
            <w:vAlign w:val="center"/>
            <w:hideMark/>
          </w:tcPr>
          <w:p w:rsidR="00E9427D" w:rsidRPr="00C01CCB" w:rsidRDefault="00E9427D" w:rsidP="00E9427D">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noProof/>
                <w:sz w:val="28"/>
                <w:szCs w:val="28"/>
                <w:lang w:eastAsia="ru-RU"/>
              </w:rPr>
              <w:drawing>
                <wp:inline distT="0" distB="0" distL="0" distR="0">
                  <wp:extent cx="1807380" cy="2158409"/>
                  <wp:effectExtent l="19050" t="0" r="2370" b="0"/>
                  <wp:docPr id="2" name="Рисунок 430" descr="https://ok-t.ru/studopediaru/baza2/334426496973.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ok-t.ru/studopediaru/baza2/334426496973.files/image030.jpg"/>
                          <pic:cNvPicPr>
                            <a:picLocks noChangeAspect="1" noChangeArrowheads="1"/>
                          </pic:cNvPicPr>
                        </pic:nvPicPr>
                        <pic:blipFill>
                          <a:blip r:embed="rId8"/>
                          <a:srcRect/>
                          <a:stretch>
                            <a:fillRect/>
                          </a:stretch>
                        </pic:blipFill>
                        <pic:spPr bwMode="auto">
                          <a:xfrm>
                            <a:off x="0" y="0"/>
                            <a:ext cx="1812556" cy="2164590"/>
                          </a:xfrm>
                          <a:prstGeom prst="rect">
                            <a:avLst/>
                          </a:prstGeom>
                          <a:noFill/>
                          <a:ln w="9525">
                            <a:noFill/>
                            <a:miter lim="800000"/>
                            <a:headEnd/>
                            <a:tailEnd/>
                          </a:ln>
                        </pic:spPr>
                      </pic:pic>
                    </a:graphicData>
                  </a:graphic>
                </wp:inline>
              </w:drawing>
            </w:r>
          </w:p>
        </w:tc>
        <w:tc>
          <w:tcPr>
            <w:tcW w:w="0" w:type="auto"/>
            <w:vAlign w:val="center"/>
            <w:hideMark/>
          </w:tcPr>
          <w:p w:rsidR="00E9427D" w:rsidRPr="00C01CCB" w:rsidRDefault="00E9427D" w:rsidP="00E9427D">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noProof/>
                <w:sz w:val="28"/>
                <w:szCs w:val="28"/>
                <w:lang w:eastAsia="ru-RU"/>
              </w:rPr>
              <w:drawing>
                <wp:inline distT="0" distB="0" distL="0" distR="0">
                  <wp:extent cx="1911890" cy="2583712"/>
                  <wp:effectExtent l="19050" t="0" r="0" b="0"/>
                  <wp:docPr id="3" name="Рисунок 431" descr="https://ok-t.ru/studopediaru/baza2/334426496973.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ok-t.ru/studopediaru/baza2/334426496973.files/image032.jpg"/>
                          <pic:cNvPicPr>
                            <a:picLocks noChangeAspect="1" noChangeArrowheads="1"/>
                          </pic:cNvPicPr>
                        </pic:nvPicPr>
                        <pic:blipFill>
                          <a:blip r:embed="rId9"/>
                          <a:srcRect/>
                          <a:stretch>
                            <a:fillRect/>
                          </a:stretch>
                        </pic:blipFill>
                        <pic:spPr bwMode="auto">
                          <a:xfrm>
                            <a:off x="0" y="0"/>
                            <a:ext cx="1917366" cy="2591112"/>
                          </a:xfrm>
                          <a:prstGeom prst="rect">
                            <a:avLst/>
                          </a:prstGeom>
                          <a:noFill/>
                          <a:ln w="9525">
                            <a:noFill/>
                            <a:miter lim="800000"/>
                            <a:headEnd/>
                            <a:tailEnd/>
                          </a:ln>
                        </pic:spPr>
                      </pic:pic>
                    </a:graphicData>
                  </a:graphic>
                </wp:inline>
              </w:drawing>
            </w:r>
          </w:p>
        </w:tc>
      </w:tr>
    </w:tbl>
    <w:p w:rsidR="009472FF" w:rsidRPr="00C01CCB" w:rsidRDefault="009472FF" w:rsidP="0053021C">
      <w:pPr>
        <w:spacing w:after="0" w:line="240" w:lineRule="auto"/>
        <w:ind w:firstLine="709"/>
        <w:jc w:val="both"/>
        <w:rPr>
          <w:rFonts w:ascii="Times New Roman" w:eastAsia="Times New Roman" w:hAnsi="Times New Roman" w:cs="Times New Roman"/>
          <w:sz w:val="28"/>
          <w:szCs w:val="28"/>
          <w:lang w:eastAsia="ru-RU"/>
        </w:rPr>
      </w:pPr>
    </w:p>
    <w:p w:rsidR="009472FF" w:rsidRDefault="009472FF" w:rsidP="0053021C">
      <w:pPr>
        <w:spacing w:after="0" w:line="240" w:lineRule="auto"/>
        <w:ind w:firstLine="709"/>
        <w:jc w:val="both"/>
        <w:rPr>
          <w:rFonts w:ascii="Times New Roman" w:eastAsia="Times New Roman" w:hAnsi="Times New Roman" w:cs="Times New Roman"/>
          <w:sz w:val="28"/>
          <w:szCs w:val="28"/>
          <w:lang w:eastAsia="ru-RU"/>
        </w:rPr>
      </w:pPr>
    </w:p>
    <w:p w:rsidR="009472FF" w:rsidRDefault="009472FF" w:rsidP="0053021C">
      <w:pPr>
        <w:spacing w:after="0" w:line="240" w:lineRule="auto"/>
        <w:ind w:firstLine="709"/>
        <w:jc w:val="both"/>
        <w:rPr>
          <w:rFonts w:ascii="Times New Roman" w:eastAsia="Times New Roman" w:hAnsi="Times New Roman" w:cs="Times New Roman"/>
          <w:sz w:val="28"/>
          <w:szCs w:val="28"/>
          <w:lang w:eastAsia="ru-RU"/>
        </w:rPr>
      </w:pPr>
    </w:p>
    <w:p w:rsidR="009472FF" w:rsidRDefault="009472FF"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E9427D" w:rsidRDefault="00E9427D" w:rsidP="0053021C">
      <w:pPr>
        <w:spacing w:after="0" w:line="240" w:lineRule="auto"/>
        <w:ind w:firstLine="709"/>
        <w:jc w:val="both"/>
        <w:rPr>
          <w:rFonts w:ascii="Times New Roman" w:eastAsia="Times New Roman" w:hAnsi="Times New Roman" w:cs="Times New Roman"/>
          <w:sz w:val="28"/>
          <w:szCs w:val="28"/>
          <w:lang w:eastAsia="ru-RU"/>
        </w:rPr>
      </w:pPr>
    </w:p>
    <w:p w:rsidR="00C01CCB" w:rsidRPr="00C01CCB" w:rsidRDefault="00C01CCB" w:rsidP="0053021C">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lastRenderedPageBreak/>
        <w:t>Последовательность работы на станции.</w:t>
      </w:r>
    </w:p>
    <w:p w:rsidR="00C01CCB" w:rsidRPr="00C01CCB" w:rsidRDefault="00C01CCB" w:rsidP="0053021C">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Измерение горизонтальных углов.</w:t>
      </w:r>
    </w:p>
    <w:p w:rsidR="00C01CCB" w:rsidRPr="009472FF" w:rsidRDefault="00C01CCB" w:rsidP="0053021C">
      <w:pPr>
        <w:spacing w:after="0" w:line="240" w:lineRule="auto"/>
        <w:ind w:firstLine="709"/>
        <w:jc w:val="both"/>
        <w:rPr>
          <w:rFonts w:ascii="Times New Roman" w:eastAsia="Times New Roman" w:hAnsi="Times New Roman" w:cs="Times New Roman"/>
          <w:sz w:val="28"/>
          <w:szCs w:val="28"/>
          <w:lang w:eastAsia="ru-RU"/>
        </w:rPr>
      </w:pPr>
      <w:r w:rsidRPr="00C01CCB">
        <w:rPr>
          <w:rFonts w:ascii="Times New Roman" w:eastAsia="Times New Roman" w:hAnsi="Times New Roman" w:cs="Times New Roman"/>
          <w:sz w:val="28"/>
          <w:szCs w:val="28"/>
          <w:lang w:eastAsia="ru-RU"/>
        </w:rPr>
        <w:t>Схема действий при измерении горизонтальных углов представлена на рисунке. Необходимо навести зрительную трубу тахеометра на точку А. Далее нажать клавишу «О», чтобы обнулить отсчёт горизонтального круга. После чего, отпустив закрепительный винт горизонтального круга и зрительной трубы, навести зрительную трубу на вторую точку (В). На дисплее высветится значение измеренного угла между точками</w:t>
      </w:r>
      <w:proofErr w:type="gramStart"/>
      <w:r w:rsidRPr="00C01CCB">
        <w:rPr>
          <w:rFonts w:ascii="Times New Roman" w:eastAsia="Times New Roman" w:hAnsi="Times New Roman" w:cs="Times New Roman"/>
          <w:sz w:val="28"/>
          <w:szCs w:val="28"/>
          <w:lang w:eastAsia="ru-RU"/>
        </w:rPr>
        <w:t xml:space="preserve"> А</w:t>
      </w:r>
      <w:proofErr w:type="gramEnd"/>
      <w:r w:rsidRPr="00C01CCB">
        <w:rPr>
          <w:rFonts w:ascii="Times New Roman" w:eastAsia="Times New Roman" w:hAnsi="Times New Roman" w:cs="Times New Roman"/>
          <w:sz w:val="28"/>
          <w:szCs w:val="28"/>
          <w:lang w:eastAsia="ru-RU"/>
        </w:rPr>
        <w:t xml:space="preserve"> и В.</w:t>
      </w:r>
    </w:p>
    <w:p w:rsidR="00C01CCB" w:rsidRPr="00C01CCB" w:rsidRDefault="00C01CCB" w:rsidP="00C01CCB">
      <w:pPr>
        <w:spacing w:before="100" w:beforeAutospacing="1" w:after="100" w:afterAutospacing="1" w:line="240" w:lineRule="auto"/>
        <w:ind w:firstLine="709"/>
        <w:jc w:val="both"/>
        <w:rPr>
          <w:ins w:id="0" w:author="Unknown"/>
          <w:rFonts w:ascii="Times New Roman" w:eastAsia="Times New Roman" w:hAnsi="Times New Roman" w:cs="Times New Roman"/>
          <w:sz w:val="28"/>
          <w:szCs w:val="28"/>
          <w:lang w:eastAsia="ru-RU"/>
        </w:rPr>
      </w:pPr>
      <w:r w:rsidRPr="009472FF">
        <w:rPr>
          <w:rFonts w:ascii="Times New Roman" w:eastAsia="Times New Roman" w:hAnsi="Times New Roman" w:cs="Times New Roman"/>
          <w:noProof/>
          <w:sz w:val="28"/>
          <w:szCs w:val="28"/>
          <w:lang w:eastAsia="ru-RU"/>
        </w:rPr>
        <w:drawing>
          <wp:inline distT="0" distB="0" distL="0" distR="0">
            <wp:extent cx="1578634" cy="1389695"/>
            <wp:effectExtent l="19050" t="0" r="2516" b="0"/>
            <wp:docPr id="432" name="Рисунок 432" descr="https://ok-t.ru/studopediaru/baza2/334426496973.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ok-t.ru/studopediaru/baza2/334426496973.files/image034.jpg"/>
                    <pic:cNvPicPr>
                      <a:picLocks noChangeAspect="1" noChangeArrowheads="1"/>
                    </pic:cNvPicPr>
                  </pic:nvPicPr>
                  <pic:blipFill>
                    <a:blip r:embed="rId10"/>
                    <a:srcRect/>
                    <a:stretch>
                      <a:fillRect/>
                    </a:stretch>
                  </pic:blipFill>
                  <pic:spPr bwMode="auto">
                    <a:xfrm>
                      <a:off x="0" y="0"/>
                      <a:ext cx="1580337" cy="1391194"/>
                    </a:xfrm>
                    <a:prstGeom prst="rect">
                      <a:avLst/>
                    </a:prstGeom>
                    <a:noFill/>
                    <a:ln w="9525">
                      <a:noFill/>
                      <a:miter lim="800000"/>
                      <a:headEnd/>
                      <a:tailEnd/>
                    </a:ln>
                  </pic:spPr>
                </pic:pic>
              </a:graphicData>
            </a:graphic>
          </wp:inline>
        </w:drawing>
      </w:r>
    </w:p>
    <w:p w:rsidR="00C01CCB" w:rsidRPr="00C01CCB" w:rsidRDefault="00C01CCB" w:rsidP="00C01CCB">
      <w:pPr>
        <w:spacing w:before="100" w:beforeAutospacing="1" w:after="100" w:afterAutospacing="1" w:line="240" w:lineRule="auto"/>
        <w:ind w:firstLine="709"/>
        <w:jc w:val="both"/>
        <w:rPr>
          <w:ins w:id="1" w:author="Unknown"/>
          <w:rFonts w:ascii="Times New Roman" w:eastAsia="Times New Roman" w:hAnsi="Times New Roman" w:cs="Times New Roman"/>
          <w:sz w:val="28"/>
          <w:szCs w:val="28"/>
          <w:lang w:eastAsia="ru-RU"/>
        </w:rPr>
      </w:pPr>
      <w:ins w:id="2" w:author="Unknown">
        <w:r w:rsidRPr="00C01CCB">
          <w:rPr>
            <w:rFonts w:ascii="Times New Roman" w:eastAsia="Times New Roman" w:hAnsi="Times New Roman" w:cs="Times New Roman"/>
            <w:i/>
            <w:iCs/>
            <w:sz w:val="28"/>
            <w:szCs w:val="28"/>
            <w:lang w:eastAsia="ru-RU"/>
          </w:rPr>
          <w:t>Рисунок – Схема измерения горизонтального угла</w:t>
        </w:r>
      </w:ins>
    </w:p>
    <w:p w:rsidR="0053021C" w:rsidRPr="009472FF" w:rsidRDefault="0053021C" w:rsidP="0053021C">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sz w:val="28"/>
          <w:szCs w:val="28"/>
          <w:lang w:eastAsia="ru-RU"/>
        </w:rPr>
        <w:t>Измерение вертикальных углов</w:t>
      </w:r>
    </w:p>
    <w:p w:rsidR="0053021C" w:rsidRPr="009472FF" w:rsidRDefault="0053021C" w:rsidP="0053021C">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sz w:val="28"/>
          <w:szCs w:val="28"/>
          <w:lang w:eastAsia="ru-RU"/>
        </w:rPr>
        <w:t>Для измерения вертикальных углов в электронных тахеометрах реализованы три системы отсчёта. Они отличаются выбором начального нулевого направления, и направлением счёта величины вертикального угла. В процессе настройки измерений выбирается одна из предлагаемых систем. Далее при наведении на объект визирования на дисплее отображается значение угла наклона, исходя из выбранной системы.</w:t>
      </w:r>
    </w:p>
    <w:p w:rsidR="0053021C" w:rsidRPr="009472FF" w:rsidRDefault="0053021C" w:rsidP="0053021C">
      <w:pPr>
        <w:spacing w:after="0" w:line="240" w:lineRule="auto"/>
        <w:ind w:firstLine="709"/>
        <w:jc w:val="both"/>
        <w:rPr>
          <w:rFonts w:ascii="Times New Roman" w:eastAsia="Times New Roman" w:hAnsi="Times New Roman" w:cs="Times New Roman"/>
          <w:sz w:val="28"/>
          <w:szCs w:val="28"/>
          <w:lang w:eastAsia="ru-RU"/>
        </w:rPr>
      </w:pPr>
      <w:r w:rsidRPr="009472FF">
        <w:rPr>
          <w:rFonts w:ascii="Times New Roman" w:eastAsia="Times New Roman" w:hAnsi="Times New Roman" w:cs="Times New Roman"/>
          <w:sz w:val="28"/>
          <w:szCs w:val="28"/>
          <w:lang w:eastAsia="ru-RU"/>
        </w:rPr>
        <w:t>При нажатии клавиши «измерение расстояния» тахеометр выполнит измерение расстояния от прибора до отражателя.</w:t>
      </w:r>
    </w:p>
    <w:p w:rsidR="009472FF" w:rsidRDefault="009472FF" w:rsidP="0053021C">
      <w:pPr>
        <w:spacing w:after="0" w:line="240" w:lineRule="auto"/>
        <w:ind w:firstLine="709"/>
        <w:jc w:val="both"/>
        <w:rPr>
          <w:rFonts w:ascii="Times New Roman" w:eastAsia="Times New Roman" w:hAnsi="Times New Roman" w:cs="Times New Roman"/>
          <w:sz w:val="24"/>
          <w:szCs w:val="24"/>
          <w:lang w:eastAsia="ru-RU"/>
        </w:rPr>
      </w:pPr>
    </w:p>
    <w:p w:rsidR="009472FF" w:rsidRPr="00DF3677" w:rsidRDefault="009472FF" w:rsidP="009472FF">
      <w:pPr>
        <w:spacing w:after="0" w:line="240" w:lineRule="auto"/>
        <w:jc w:val="center"/>
        <w:rPr>
          <w:rFonts w:ascii="Times New Roman" w:hAnsi="Times New Roman" w:cs="Times New Roman"/>
          <w:b/>
          <w:sz w:val="28"/>
          <w:szCs w:val="28"/>
        </w:rPr>
      </w:pPr>
      <w:r w:rsidRPr="00DF3677">
        <w:rPr>
          <w:rFonts w:ascii="Times New Roman" w:hAnsi="Times New Roman" w:cs="Times New Roman"/>
          <w:b/>
          <w:sz w:val="28"/>
          <w:szCs w:val="28"/>
        </w:rPr>
        <w:t>Домашнее задание:</w:t>
      </w:r>
    </w:p>
    <w:p w:rsidR="009472FF" w:rsidRDefault="009472FF" w:rsidP="009472FF">
      <w:pPr>
        <w:pStyle w:val="a7"/>
        <w:numPr>
          <w:ilvl w:val="0"/>
          <w:numId w:val="2"/>
        </w:numPr>
        <w:spacing w:after="0" w:line="240" w:lineRule="auto"/>
        <w:jc w:val="both"/>
        <w:rPr>
          <w:rFonts w:ascii="Times New Roman" w:hAnsi="Times New Roman" w:cs="Times New Roman"/>
          <w:sz w:val="28"/>
          <w:szCs w:val="28"/>
        </w:rPr>
      </w:pPr>
      <w:r w:rsidRPr="006D72CC">
        <w:rPr>
          <w:rFonts w:ascii="Times New Roman" w:hAnsi="Times New Roman" w:cs="Times New Roman"/>
          <w:sz w:val="28"/>
          <w:szCs w:val="28"/>
        </w:rPr>
        <w:t>Законспектировать и выучить тему</w:t>
      </w:r>
      <w:r w:rsidR="007E21A2">
        <w:rPr>
          <w:rFonts w:ascii="Times New Roman" w:hAnsi="Times New Roman" w:cs="Times New Roman"/>
          <w:sz w:val="28"/>
          <w:szCs w:val="28"/>
        </w:rPr>
        <w:t xml:space="preserve"> по учебнику, руководствуясь приведенным примером.</w:t>
      </w:r>
    </w:p>
    <w:p w:rsidR="007E21A2" w:rsidRPr="006D72CC" w:rsidRDefault="007E21A2" w:rsidP="009472FF">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Учебу никто не отменял</w:t>
      </w:r>
      <w:r w:rsidR="00246FF5">
        <w:rPr>
          <w:rFonts w:ascii="Times New Roman" w:hAnsi="Times New Roman" w:cs="Times New Roman"/>
          <w:sz w:val="28"/>
          <w:szCs w:val="28"/>
        </w:rPr>
        <w:t xml:space="preserve">. Нет ответов от студентов: </w:t>
      </w:r>
      <w:proofErr w:type="spellStart"/>
      <w:r w:rsidR="00246FF5">
        <w:rPr>
          <w:rFonts w:ascii="Times New Roman" w:hAnsi="Times New Roman" w:cs="Times New Roman"/>
          <w:sz w:val="28"/>
          <w:szCs w:val="28"/>
        </w:rPr>
        <w:t>Аппанов</w:t>
      </w:r>
      <w:proofErr w:type="spellEnd"/>
      <w:r w:rsidR="00246FF5">
        <w:rPr>
          <w:rFonts w:ascii="Times New Roman" w:hAnsi="Times New Roman" w:cs="Times New Roman"/>
          <w:sz w:val="28"/>
          <w:szCs w:val="28"/>
        </w:rPr>
        <w:t xml:space="preserve">, Варнаков, </w:t>
      </w:r>
      <w:proofErr w:type="spellStart"/>
      <w:r w:rsidR="00246FF5">
        <w:rPr>
          <w:rFonts w:ascii="Times New Roman" w:hAnsi="Times New Roman" w:cs="Times New Roman"/>
          <w:sz w:val="28"/>
          <w:szCs w:val="28"/>
        </w:rPr>
        <w:t>Веселко</w:t>
      </w:r>
      <w:proofErr w:type="spellEnd"/>
      <w:r w:rsidR="00246FF5">
        <w:rPr>
          <w:rFonts w:ascii="Times New Roman" w:hAnsi="Times New Roman" w:cs="Times New Roman"/>
          <w:sz w:val="28"/>
          <w:szCs w:val="28"/>
        </w:rPr>
        <w:t xml:space="preserve">, </w:t>
      </w:r>
      <w:proofErr w:type="spellStart"/>
      <w:r w:rsidR="00246FF5">
        <w:rPr>
          <w:rFonts w:ascii="Times New Roman" w:hAnsi="Times New Roman" w:cs="Times New Roman"/>
          <w:sz w:val="28"/>
          <w:szCs w:val="28"/>
        </w:rPr>
        <w:t>Вороняну</w:t>
      </w:r>
      <w:proofErr w:type="spellEnd"/>
      <w:r w:rsidR="00246FF5">
        <w:rPr>
          <w:rFonts w:ascii="Times New Roman" w:hAnsi="Times New Roman" w:cs="Times New Roman"/>
          <w:sz w:val="28"/>
          <w:szCs w:val="28"/>
        </w:rPr>
        <w:t xml:space="preserve">, </w:t>
      </w:r>
      <w:proofErr w:type="spellStart"/>
      <w:r w:rsidR="00246FF5">
        <w:rPr>
          <w:rFonts w:ascii="Times New Roman" w:hAnsi="Times New Roman" w:cs="Times New Roman"/>
          <w:sz w:val="28"/>
          <w:szCs w:val="28"/>
        </w:rPr>
        <w:t>Гайнутдинова</w:t>
      </w:r>
      <w:proofErr w:type="spellEnd"/>
      <w:r w:rsidR="00246FF5">
        <w:rPr>
          <w:rFonts w:ascii="Times New Roman" w:hAnsi="Times New Roman" w:cs="Times New Roman"/>
          <w:sz w:val="28"/>
          <w:szCs w:val="28"/>
        </w:rPr>
        <w:t xml:space="preserve">, Горбунов, </w:t>
      </w:r>
      <w:proofErr w:type="spellStart"/>
      <w:r w:rsidR="00246FF5">
        <w:rPr>
          <w:rFonts w:ascii="Times New Roman" w:hAnsi="Times New Roman" w:cs="Times New Roman"/>
          <w:sz w:val="28"/>
          <w:szCs w:val="28"/>
        </w:rPr>
        <w:t>Кокорин</w:t>
      </w:r>
      <w:proofErr w:type="spellEnd"/>
      <w:r w:rsidR="00246FF5">
        <w:rPr>
          <w:rFonts w:ascii="Times New Roman" w:hAnsi="Times New Roman" w:cs="Times New Roman"/>
          <w:sz w:val="28"/>
          <w:szCs w:val="28"/>
        </w:rPr>
        <w:t xml:space="preserve">, Лисов, Макарочкин, Моисеев, Петухова, </w:t>
      </w:r>
      <w:proofErr w:type="spellStart"/>
      <w:r w:rsidR="00246FF5">
        <w:rPr>
          <w:rFonts w:ascii="Times New Roman" w:hAnsi="Times New Roman" w:cs="Times New Roman"/>
          <w:sz w:val="28"/>
          <w:szCs w:val="28"/>
        </w:rPr>
        <w:t>Салмина</w:t>
      </w:r>
      <w:proofErr w:type="spellEnd"/>
      <w:r w:rsidR="00246FF5">
        <w:rPr>
          <w:rFonts w:ascii="Times New Roman" w:hAnsi="Times New Roman" w:cs="Times New Roman"/>
          <w:sz w:val="28"/>
          <w:szCs w:val="28"/>
        </w:rPr>
        <w:t>, Смирнова. В журнале буду ставить (</w:t>
      </w:r>
      <w:proofErr w:type="spellStart"/>
      <w:r w:rsidR="00246FF5">
        <w:rPr>
          <w:rFonts w:ascii="Times New Roman" w:hAnsi="Times New Roman" w:cs="Times New Roman"/>
          <w:sz w:val="28"/>
          <w:szCs w:val="28"/>
        </w:rPr>
        <w:t>нб</w:t>
      </w:r>
      <w:proofErr w:type="spellEnd"/>
      <w:r w:rsidR="00246FF5">
        <w:rPr>
          <w:rFonts w:ascii="Times New Roman" w:hAnsi="Times New Roman" w:cs="Times New Roman"/>
          <w:sz w:val="28"/>
          <w:szCs w:val="28"/>
        </w:rPr>
        <w:t>) тем, кто не выполняет задания, т.е. не присылает ответы.</w:t>
      </w:r>
    </w:p>
    <w:p w:rsidR="009472FF" w:rsidRDefault="009472FF" w:rsidP="009472FF">
      <w:pPr>
        <w:spacing w:after="0" w:line="240" w:lineRule="auto"/>
        <w:jc w:val="both"/>
        <w:rPr>
          <w:rFonts w:ascii="Times New Roman" w:hAnsi="Times New Roman" w:cs="Times New Roman"/>
          <w:sz w:val="28"/>
          <w:szCs w:val="28"/>
        </w:rPr>
      </w:pPr>
    </w:p>
    <w:p w:rsidR="009472FF" w:rsidRDefault="009472FF" w:rsidP="009472FF">
      <w:pPr>
        <w:spacing w:after="0" w:line="240" w:lineRule="auto"/>
        <w:jc w:val="both"/>
        <w:rPr>
          <w:rFonts w:ascii="Times New Roman" w:hAnsi="Times New Roman" w:cs="Times New Roman"/>
          <w:sz w:val="28"/>
          <w:szCs w:val="28"/>
        </w:rPr>
      </w:pPr>
      <w:r w:rsidRPr="008D3D87">
        <w:rPr>
          <w:rFonts w:ascii="Times New Roman" w:hAnsi="Times New Roman" w:cs="Times New Roman"/>
          <w:sz w:val="28"/>
          <w:szCs w:val="28"/>
        </w:rPr>
        <w:t xml:space="preserve">           Результаты  выполнения данного занятия  предоставить фотографиями, которые  необходимо выслать   по </w:t>
      </w:r>
      <w:proofErr w:type="spellStart"/>
      <w:r w:rsidRPr="008D3D87">
        <w:rPr>
          <w:rFonts w:ascii="Times New Roman" w:hAnsi="Times New Roman" w:cs="Times New Roman"/>
          <w:sz w:val="28"/>
          <w:szCs w:val="28"/>
        </w:rPr>
        <w:t>эл</w:t>
      </w:r>
      <w:proofErr w:type="gramStart"/>
      <w:r w:rsidRPr="008D3D87">
        <w:rPr>
          <w:rFonts w:ascii="Times New Roman" w:hAnsi="Times New Roman" w:cs="Times New Roman"/>
          <w:sz w:val="28"/>
          <w:szCs w:val="28"/>
        </w:rPr>
        <w:t>.п</w:t>
      </w:r>
      <w:proofErr w:type="gramEnd"/>
      <w:r w:rsidRPr="008D3D87">
        <w:rPr>
          <w:rFonts w:ascii="Times New Roman" w:hAnsi="Times New Roman" w:cs="Times New Roman"/>
          <w:sz w:val="28"/>
          <w:szCs w:val="28"/>
        </w:rPr>
        <w:t>очте</w:t>
      </w:r>
      <w:proofErr w:type="spellEnd"/>
      <w:r w:rsidRPr="008D3D87">
        <w:rPr>
          <w:rFonts w:ascii="Times New Roman" w:hAnsi="Times New Roman" w:cs="Times New Roman"/>
          <w:sz w:val="28"/>
          <w:szCs w:val="28"/>
        </w:rPr>
        <w:t xml:space="preserve">  по адресу  </w:t>
      </w:r>
      <w:hyperlink r:id="rId11" w:history="1">
        <w:r w:rsidRPr="00AF5BA3">
          <w:rPr>
            <w:rStyle w:val="a6"/>
            <w:rFonts w:ascii="Times New Roman" w:hAnsi="Times New Roman" w:cs="Times New Roman"/>
            <w:sz w:val="28"/>
            <w:szCs w:val="28"/>
            <w:lang w:val="en-US"/>
          </w:rPr>
          <w:t>d</w:t>
        </w:r>
        <w:r w:rsidRPr="00AF5BA3">
          <w:rPr>
            <w:rStyle w:val="a6"/>
            <w:rFonts w:ascii="Times New Roman" w:hAnsi="Times New Roman" w:cs="Times New Roman"/>
            <w:sz w:val="28"/>
            <w:szCs w:val="28"/>
          </w:rPr>
          <w:t>.</w:t>
        </w:r>
        <w:r w:rsidRPr="00AF5BA3">
          <w:rPr>
            <w:rStyle w:val="a6"/>
            <w:rFonts w:ascii="Times New Roman" w:hAnsi="Times New Roman" w:cs="Times New Roman"/>
            <w:sz w:val="28"/>
            <w:szCs w:val="28"/>
            <w:lang w:val="en-US"/>
          </w:rPr>
          <w:t>o</w:t>
        </w:r>
        <w:r w:rsidRPr="00AF5BA3">
          <w:rPr>
            <w:rStyle w:val="a6"/>
            <w:rFonts w:ascii="Times New Roman" w:hAnsi="Times New Roman" w:cs="Times New Roman"/>
            <w:sz w:val="28"/>
            <w:szCs w:val="28"/>
          </w:rPr>
          <w:t>.</w:t>
        </w:r>
        <w:r w:rsidRPr="00AF5BA3">
          <w:rPr>
            <w:rStyle w:val="a6"/>
            <w:rFonts w:ascii="Times New Roman" w:hAnsi="Times New Roman" w:cs="Times New Roman"/>
            <w:sz w:val="28"/>
            <w:szCs w:val="28"/>
            <w:lang w:val="en-US"/>
          </w:rPr>
          <w:t>geodezia</w:t>
        </w:r>
        <w:r w:rsidRPr="00AF5BA3">
          <w:rPr>
            <w:rStyle w:val="a6"/>
            <w:rFonts w:ascii="Times New Roman" w:hAnsi="Times New Roman" w:cs="Times New Roman"/>
            <w:sz w:val="28"/>
            <w:szCs w:val="28"/>
          </w:rPr>
          <w:t>@</w:t>
        </w:r>
        <w:r w:rsidRPr="00AF5BA3">
          <w:rPr>
            <w:rStyle w:val="a6"/>
            <w:rFonts w:ascii="Times New Roman" w:hAnsi="Times New Roman" w:cs="Times New Roman"/>
            <w:sz w:val="28"/>
            <w:szCs w:val="28"/>
            <w:lang w:val="en-US"/>
          </w:rPr>
          <w:t>mail</w:t>
        </w:r>
        <w:r w:rsidRPr="00AF5BA3">
          <w:rPr>
            <w:rStyle w:val="a6"/>
            <w:rFonts w:ascii="Times New Roman" w:hAnsi="Times New Roman" w:cs="Times New Roman"/>
            <w:sz w:val="28"/>
            <w:szCs w:val="28"/>
          </w:rPr>
          <w:t>.</w:t>
        </w:r>
        <w:r w:rsidRPr="00AF5BA3">
          <w:rPr>
            <w:rStyle w:val="a6"/>
            <w:rFonts w:ascii="Times New Roman" w:hAnsi="Times New Roman" w:cs="Times New Roman"/>
            <w:sz w:val="28"/>
            <w:szCs w:val="28"/>
            <w:lang w:val="en-US"/>
          </w:rPr>
          <w:t>ru</w:t>
        </w:r>
      </w:hyperlink>
    </w:p>
    <w:p w:rsidR="009472FF" w:rsidRPr="009472FF" w:rsidRDefault="009472FF" w:rsidP="009472FF">
      <w:pPr>
        <w:spacing w:after="0" w:line="240" w:lineRule="auto"/>
        <w:jc w:val="both"/>
        <w:rPr>
          <w:rFonts w:ascii="Times New Roman" w:hAnsi="Times New Roman" w:cs="Times New Roman"/>
          <w:sz w:val="28"/>
          <w:szCs w:val="28"/>
        </w:rPr>
      </w:pPr>
    </w:p>
    <w:p w:rsidR="009472FF" w:rsidRDefault="009472FF" w:rsidP="004411E3">
      <w:pPr>
        <w:spacing w:after="0" w:line="240" w:lineRule="auto"/>
        <w:rPr>
          <w:rFonts w:ascii="Times New Roman" w:hAnsi="Times New Roman" w:cs="Times New Roman"/>
          <w:sz w:val="28"/>
          <w:szCs w:val="28"/>
        </w:rPr>
      </w:pPr>
      <w:r w:rsidRPr="008D3D87">
        <w:rPr>
          <w:rFonts w:ascii="Times New Roman" w:hAnsi="Times New Roman" w:cs="Times New Roman"/>
          <w:sz w:val="28"/>
          <w:szCs w:val="28"/>
        </w:rPr>
        <w:t>С уважением</w:t>
      </w:r>
      <w:r>
        <w:rPr>
          <w:rFonts w:ascii="Times New Roman" w:hAnsi="Times New Roman" w:cs="Times New Roman"/>
          <w:sz w:val="28"/>
          <w:szCs w:val="28"/>
        </w:rPr>
        <w:t>,</w:t>
      </w:r>
      <w:r w:rsidRPr="008D3D87">
        <w:rPr>
          <w:rFonts w:ascii="Times New Roman" w:hAnsi="Times New Roman" w:cs="Times New Roman"/>
          <w:sz w:val="28"/>
          <w:szCs w:val="28"/>
        </w:rPr>
        <w:t xml:space="preserve"> Колмакова Юлия Ивановна</w:t>
      </w:r>
      <w:r>
        <w:rPr>
          <w:rFonts w:ascii="Times New Roman" w:hAnsi="Times New Roman" w:cs="Times New Roman"/>
          <w:sz w:val="28"/>
          <w:szCs w:val="28"/>
        </w:rPr>
        <w:t xml:space="preserve">, </w:t>
      </w:r>
    </w:p>
    <w:p w:rsidR="004411E3" w:rsidRDefault="004411E3" w:rsidP="00441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Колмаков</w:t>
      </w:r>
      <w:proofErr w:type="spellEnd"/>
      <w:r>
        <w:rPr>
          <w:rFonts w:ascii="Times New Roman" w:hAnsi="Times New Roman" w:cs="Times New Roman"/>
          <w:sz w:val="28"/>
          <w:szCs w:val="28"/>
        </w:rPr>
        <w:t xml:space="preserve"> Ю.А    21.04.2020.        .</w:t>
      </w:r>
    </w:p>
    <w:p w:rsidR="009472FF" w:rsidRPr="0053021C" w:rsidRDefault="009472FF" w:rsidP="0053021C">
      <w:pPr>
        <w:spacing w:after="0" w:line="240" w:lineRule="auto"/>
        <w:ind w:firstLine="709"/>
        <w:jc w:val="both"/>
        <w:rPr>
          <w:rFonts w:ascii="Times New Roman" w:eastAsia="Times New Roman" w:hAnsi="Times New Roman" w:cs="Times New Roman"/>
          <w:sz w:val="24"/>
          <w:szCs w:val="24"/>
          <w:lang w:eastAsia="ru-RU"/>
        </w:rPr>
      </w:pPr>
    </w:p>
    <w:sectPr w:rsidR="009472FF" w:rsidRPr="0053021C" w:rsidSect="004411E3">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4BC7"/>
    <w:multiLevelType w:val="hybridMultilevel"/>
    <w:tmpl w:val="AC441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E6307"/>
    <w:multiLevelType w:val="multilevel"/>
    <w:tmpl w:val="B49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1CCB"/>
    <w:rsid w:val="00043936"/>
    <w:rsid w:val="00063A78"/>
    <w:rsid w:val="000F7B1F"/>
    <w:rsid w:val="00246FF5"/>
    <w:rsid w:val="004411E3"/>
    <w:rsid w:val="0053021C"/>
    <w:rsid w:val="007824A5"/>
    <w:rsid w:val="007E21A2"/>
    <w:rsid w:val="00835577"/>
    <w:rsid w:val="009472FF"/>
    <w:rsid w:val="00C01CCB"/>
    <w:rsid w:val="00C76AAB"/>
    <w:rsid w:val="00C979C3"/>
    <w:rsid w:val="00D32185"/>
    <w:rsid w:val="00E9427D"/>
    <w:rsid w:val="00F87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78"/>
  </w:style>
  <w:style w:type="paragraph" w:styleId="1">
    <w:name w:val="heading 1"/>
    <w:basedOn w:val="a"/>
    <w:link w:val="10"/>
    <w:uiPriority w:val="9"/>
    <w:qFormat/>
    <w:rsid w:val="00C01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C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1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CCB"/>
    <w:rPr>
      <w:rFonts w:ascii="Tahoma" w:hAnsi="Tahoma" w:cs="Tahoma"/>
      <w:sz w:val="16"/>
      <w:szCs w:val="16"/>
    </w:rPr>
  </w:style>
  <w:style w:type="character" w:styleId="a6">
    <w:name w:val="Hyperlink"/>
    <w:basedOn w:val="a0"/>
    <w:uiPriority w:val="99"/>
    <w:unhideWhenUsed/>
    <w:rsid w:val="00C01CCB"/>
    <w:rPr>
      <w:color w:val="0000FF"/>
      <w:u w:val="single"/>
    </w:rPr>
  </w:style>
  <w:style w:type="paragraph" w:styleId="a7">
    <w:name w:val="List Paragraph"/>
    <w:basedOn w:val="a"/>
    <w:uiPriority w:val="34"/>
    <w:qFormat/>
    <w:rsid w:val="009472FF"/>
    <w:pPr>
      <w:ind w:left="720"/>
      <w:contextualSpacing/>
    </w:pPr>
  </w:style>
</w:styles>
</file>

<file path=word/webSettings.xml><?xml version="1.0" encoding="utf-8"?>
<w:webSettings xmlns:r="http://schemas.openxmlformats.org/officeDocument/2006/relationships" xmlns:w="http://schemas.openxmlformats.org/wordprocessingml/2006/main">
  <w:divs>
    <w:div w:id="188880315">
      <w:bodyDiv w:val="1"/>
      <w:marLeft w:val="0"/>
      <w:marRight w:val="0"/>
      <w:marTop w:val="0"/>
      <w:marBottom w:val="0"/>
      <w:divBdr>
        <w:top w:val="none" w:sz="0" w:space="0" w:color="auto"/>
        <w:left w:val="none" w:sz="0" w:space="0" w:color="auto"/>
        <w:bottom w:val="none" w:sz="0" w:space="0" w:color="auto"/>
        <w:right w:val="none" w:sz="0" w:space="0" w:color="auto"/>
      </w:divBdr>
    </w:div>
    <w:div w:id="1196892517">
      <w:bodyDiv w:val="1"/>
      <w:marLeft w:val="0"/>
      <w:marRight w:val="0"/>
      <w:marTop w:val="0"/>
      <w:marBottom w:val="0"/>
      <w:divBdr>
        <w:top w:val="none" w:sz="0" w:space="0" w:color="auto"/>
        <w:left w:val="none" w:sz="0" w:space="0" w:color="auto"/>
        <w:bottom w:val="none" w:sz="0" w:space="0" w:color="auto"/>
        <w:right w:val="none" w:sz="0" w:space="0" w:color="auto"/>
      </w:divBdr>
      <w:divsChild>
        <w:div w:id="177478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o.geodezia@mail.ru" TargetMode="External"/><Relationship Id="rId5" Type="http://schemas.openxmlformats.org/officeDocument/2006/relationships/hyperlink" Target="https://booksee.org/book/150199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2020-04-20T07:22:00Z</dcterms:created>
  <dcterms:modified xsi:type="dcterms:W3CDTF">2020-04-20T07:22:00Z</dcterms:modified>
</cp:coreProperties>
</file>